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B529" w14:textId="50202C85" w:rsidR="00450F29" w:rsidRPr="007C108C" w:rsidRDefault="00DF022A" w:rsidP="00450F29">
      <w:pPr>
        <w:pStyle w:val="Heading3"/>
        <w:numPr>
          <w:ilvl w:val="0"/>
          <w:numId w:val="33"/>
        </w:numPr>
        <w:spacing w:before="0" w:after="240"/>
        <w:ind w:left="567" w:hanging="567"/>
        <w:jc w:val="both"/>
        <w:rPr>
          <w:rStyle w:val="Heading1Char"/>
          <w:b/>
          <w:sz w:val="20"/>
          <w:szCs w:val="20"/>
        </w:rPr>
      </w:pPr>
      <w:bookmarkStart w:id="0" w:name="_Toc271009090"/>
      <w:ins w:id="1" w:author="Luke Gale" w:date="2021-12-01T09:42:00Z">
        <w:r>
          <w:rPr>
            <w:rStyle w:val="Heading1Char"/>
            <w:b/>
            <w:sz w:val="20"/>
            <w:szCs w:val="20"/>
          </w:rPr>
          <w:t xml:space="preserve"> </w:t>
        </w:r>
      </w:ins>
      <w:r w:rsidR="00450F29" w:rsidRPr="007C108C">
        <w:rPr>
          <w:rStyle w:val="Heading1Char"/>
          <w:b/>
          <w:sz w:val="20"/>
          <w:szCs w:val="20"/>
        </w:rPr>
        <w:t>PARTIES</w:t>
      </w:r>
      <w:bookmarkEnd w:id="0"/>
    </w:p>
    <w:p w14:paraId="5CB8AA74" w14:textId="223D26C3" w:rsidR="00450F29" w:rsidRPr="007C108C" w:rsidRDefault="00450F29" w:rsidP="00450F29">
      <w:pPr>
        <w:pStyle w:val="ListParagraph"/>
        <w:numPr>
          <w:ilvl w:val="1"/>
          <w:numId w:val="33"/>
        </w:numPr>
        <w:spacing w:after="240"/>
        <w:ind w:left="1134" w:hanging="567"/>
        <w:contextualSpacing w:val="0"/>
        <w:rPr>
          <w:sz w:val="20"/>
          <w:szCs w:val="20"/>
        </w:rPr>
      </w:pPr>
      <w:r w:rsidRPr="007C108C">
        <w:rPr>
          <w:sz w:val="20"/>
          <w:szCs w:val="20"/>
        </w:rPr>
        <w:t>This Memorandum of Understanding (</w:t>
      </w:r>
      <w:r w:rsidRPr="007C108C">
        <w:rPr>
          <w:b/>
          <w:sz w:val="20"/>
          <w:szCs w:val="20"/>
        </w:rPr>
        <w:t>MOU</w:t>
      </w:r>
      <w:r w:rsidRPr="007C108C">
        <w:rPr>
          <w:sz w:val="20"/>
          <w:szCs w:val="20"/>
        </w:rPr>
        <w:t>) is made between</w:t>
      </w:r>
      <w:r w:rsidR="00FC545B">
        <w:rPr>
          <w:sz w:val="20"/>
          <w:szCs w:val="20"/>
        </w:rPr>
        <w:t xml:space="preserve"> those parties listed in </w:t>
      </w:r>
      <w:r w:rsidR="00BC47AF">
        <w:rPr>
          <w:sz w:val="20"/>
          <w:szCs w:val="20"/>
        </w:rPr>
        <w:t xml:space="preserve">the </w:t>
      </w:r>
      <w:r w:rsidR="00FC545B">
        <w:rPr>
          <w:sz w:val="20"/>
          <w:szCs w:val="20"/>
        </w:rPr>
        <w:t xml:space="preserve">Schedule to this MOU (together, the </w:t>
      </w:r>
      <w:r w:rsidR="00FC545B">
        <w:rPr>
          <w:b/>
          <w:bCs/>
          <w:sz w:val="20"/>
          <w:szCs w:val="20"/>
        </w:rPr>
        <w:t>Parties</w:t>
      </w:r>
      <w:r w:rsidR="00FC545B">
        <w:rPr>
          <w:sz w:val="20"/>
          <w:szCs w:val="20"/>
        </w:rPr>
        <w:t>).</w:t>
      </w:r>
    </w:p>
    <w:p w14:paraId="435E8E63" w14:textId="2FADE18E" w:rsidR="00450F29" w:rsidRPr="007C108C" w:rsidRDefault="00450F29" w:rsidP="00450F29">
      <w:pPr>
        <w:pStyle w:val="ListParagraph"/>
        <w:numPr>
          <w:ilvl w:val="1"/>
          <w:numId w:val="33"/>
        </w:numPr>
        <w:spacing w:after="240"/>
        <w:ind w:left="1134" w:hanging="567"/>
        <w:contextualSpacing w:val="0"/>
        <w:rPr>
          <w:kern w:val="32"/>
          <w:sz w:val="20"/>
          <w:szCs w:val="20"/>
        </w:rPr>
      </w:pPr>
      <w:r w:rsidRPr="007C108C">
        <w:rPr>
          <w:kern w:val="32"/>
          <w:sz w:val="20"/>
          <w:szCs w:val="20"/>
        </w:rPr>
        <w:t xml:space="preserve">Each of the Parties </w:t>
      </w:r>
      <w:r w:rsidR="00FF0C71" w:rsidRPr="007C108C">
        <w:rPr>
          <w:kern w:val="32"/>
          <w:sz w:val="20"/>
          <w:szCs w:val="20"/>
        </w:rPr>
        <w:t xml:space="preserve">is the </w:t>
      </w:r>
      <w:r w:rsidRPr="007C108C">
        <w:rPr>
          <w:kern w:val="32"/>
          <w:sz w:val="20"/>
          <w:szCs w:val="20"/>
        </w:rPr>
        <w:t>operat</w:t>
      </w:r>
      <w:r w:rsidR="00FF0C71" w:rsidRPr="007C108C">
        <w:rPr>
          <w:kern w:val="32"/>
          <w:sz w:val="20"/>
          <w:szCs w:val="20"/>
        </w:rPr>
        <w:t>or</w:t>
      </w:r>
      <w:r w:rsidR="00666502" w:rsidRPr="007C108C">
        <w:rPr>
          <w:kern w:val="32"/>
          <w:sz w:val="20"/>
          <w:szCs w:val="20"/>
        </w:rPr>
        <w:t xml:space="preserve"> of</w:t>
      </w:r>
      <w:r w:rsidRPr="007C108C">
        <w:rPr>
          <w:kern w:val="32"/>
          <w:sz w:val="20"/>
          <w:szCs w:val="20"/>
        </w:rPr>
        <w:t xml:space="preserve"> an electric</w:t>
      </w:r>
      <w:r w:rsidR="007C108C">
        <w:rPr>
          <w:kern w:val="32"/>
          <w:sz w:val="20"/>
          <w:szCs w:val="20"/>
        </w:rPr>
        <w:t>ity</w:t>
      </w:r>
      <w:r w:rsidRPr="007C108C">
        <w:rPr>
          <w:kern w:val="32"/>
          <w:sz w:val="20"/>
          <w:szCs w:val="20"/>
        </w:rPr>
        <w:t xml:space="preserve"> distribution and / or transmission network within a defined area</w:t>
      </w:r>
      <w:r w:rsidR="00FF0C71" w:rsidRPr="007C108C">
        <w:rPr>
          <w:kern w:val="32"/>
          <w:sz w:val="20"/>
          <w:szCs w:val="20"/>
        </w:rPr>
        <w:t>.</w:t>
      </w:r>
    </w:p>
    <w:p w14:paraId="7C271A1B" w14:textId="3C54BD84" w:rsidR="00EA5370" w:rsidRPr="007C108C" w:rsidRDefault="00F079C7" w:rsidP="0058742E">
      <w:pPr>
        <w:pStyle w:val="Heading3"/>
        <w:numPr>
          <w:ilvl w:val="0"/>
          <w:numId w:val="33"/>
        </w:numPr>
        <w:spacing w:before="0" w:after="240"/>
        <w:ind w:left="567" w:hanging="567"/>
        <w:jc w:val="both"/>
        <w:rPr>
          <w:rStyle w:val="Heading1Char"/>
          <w:bCs/>
          <w:kern w:val="0"/>
          <w:sz w:val="20"/>
          <w:szCs w:val="20"/>
        </w:rPr>
      </w:pPr>
      <w:r w:rsidRPr="007C108C">
        <w:rPr>
          <w:rStyle w:val="Heading1Char"/>
          <w:b/>
          <w:sz w:val="20"/>
          <w:szCs w:val="20"/>
        </w:rPr>
        <w:t>PURPOSE</w:t>
      </w:r>
      <w:r w:rsidRPr="007C108C">
        <w:rPr>
          <w:rStyle w:val="Heading1Char"/>
          <w:sz w:val="20"/>
          <w:szCs w:val="20"/>
        </w:rPr>
        <w:t xml:space="preserve"> </w:t>
      </w:r>
    </w:p>
    <w:p w14:paraId="0321739A" w14:textId="3D4D96DA" w:rsidR="00A86852" w:rsidRPr="007C108C" w:rsidRDefault="00CA6533" w:rsidP="007C108C">
      <w:pPr>
        <w:spacing w:after="240"/>
        <w:ind w:left="567"/>
        <w:rPr>
          <w:sz w:val="20"/>
          <w:szCs w:val="20"/>
        </w:rPr>
      </w:pPr>
      <w:r w:rsidRPr="007C108C">
        <w:rPr>
          <w:sz w:val="20"/>
          <w:szCs w:val="20"/>
        </w:rPr>
        <w:t xml:space="preserve">This </w:t>
      </w:r>
      <w:r w:rsidR="00450F29" w:rsidRPr="007C108C">
        <w:rPr>
          <w:sz w:val="20"/>
          <w:szCs w:val="20"/>
        </w:rPr>
        <w:t xml:space="preserve">MOU </w:t>
      </w:r>
      <w:r w:rsidR="00EA5370" w:rsidRPr="007C108C">
        <w:rPr>
          <w:sz w:val="20"/>
          <w:szCs w:val="20"/>
        </w:rPr>
        <w:t xml:space="preserve">is entered into by the Parties to record the </w:t>
      </w:r>
      <w:r w:rsidR="0089149B" w:rsidRPr="007C108C">
        <w:rPr>
          <w:sz w:val="20"/>
          <w:szCs w:val="20"/>
        </w:rPr>
        <w:t xml:space="preserve">principles </w:t>
      </w:r>
      <w:r w:rsidR="008B68B4" w:rsidRPr="007C108C">
        <w:rPr>
          <w:sz w:val="20"/>
          <w:szCs w:val="20"/>
        </w:rPr>
        <w:t>to guide the</w:t>
      </w:r>
      <w:r w:rsidR="00666502" w:rsidRPr="007C108C">
        <w:rPr>
          <w:sz w:val="20"/>
          <w:szCs w:val="20"/>
        </w:rPr>
        <w:t>ir</w:t>
      </w:r>
      <w:r w:rsidR="00EA5370" w:rsidRPr="007C108C">
        <w:rPr>
          <w:sz w:val="20"/>
          <w:szCs w:val="20"/>
        </w:rPr>
        <w:t xml:space="preserve"> cooperation </w:t>
      </w:r>
      <w:r w:rsidR="00A86852" w:rsidRPr="007C108C">
        <w:rPr>
          <w:sz w:val="20"/>
          <w:szCs w:val="20"/>
        </w:rPr>
        <w:t xml:space="preserve">for </w:t>
      </w:r>
      <w:r w:rsidR="008B68B4" w:rsidRPr="007C108C">
        <w:rPr>
          <w:sz w:val="20"/>
          <w:szCs w:val="20"/>
        </w:rPr>
        <w:t xml:space="preserve">deployment of </w:t>
      </w:r>
      <w:r w:rsidR="00E41FD9" w:rsidRPr="007C108C">
        <w:rPr>
          <w:sz w:val="20"/>
          <w:szCs w:val="20"/>
        </w:rPr>
        <w:t>r</w:t>
      </w:r>
      <w:r w:rsidR="008B68B4" w:rsidRPr="007C108C">
        <w:rPr>
          <w:sz w:val="20"/>
          <w:szCs w:val="20"/>
        </w:rPr>
        <w:t xml:space="preserve">esources </w:t>
      </w:r>
      <w:r w:rsidR="00A86852" w:rsidRPr="007C108C">
        <w:rPr>
          <w:sz w:val="20"/>
          <w:szCs w:val="20"/>
        </w:rPr>
        <w:t xml:space="preserve">in </w:t>
      </w:r>
      <w:r w:rsidR="0089149B" w:rsidRPr="007C108C">
        <w:rPr>
          <w:sz w:val="20"/>
          <w:szCs w:val="20"/>
        </w:rPr>
        <w:t>response</w:t>
      </w:r>
      <w:r w:rsidR="00E33886" w:rsidRPr="007C108C">
        <w:rPr>
          <w:sz w:val="20"/>
          <w:szCs w:val="20"/>
        </w:rPr>
        <w:t xml:space="preserve"> to</w:t>
      </w:r>
      <w:r w:rsidR="001E3A44" w:rsidRPr="007C108C">
        <w:rPr>
          <w:sz w:val="20"/>
          <w:szCs w:val="20"/>
        </w:rPr>
        <w:t xml:space="preserve"> certain natural disaster or similar emergency events that occur from time for which the Parties </w:t>
      </w:r>
      <w:r w:rsidR="006058B2">
        <w:rPr>
          <w:sz w:val="20"/>
          <w:szCs w:val="20"/>
        </w:rPr>
        <w:t xml:space="preserve">may </w:t>
      </w:r>
      <w:r w:rsidR="001E3A44" w:rsidRPr="007C108C">
        <w:rPr>
          <w:sz w:val="20"/>
          <w:szCs w:val="20"/>
        </w:rPr>
        <w:t xml:space="preserve">agree </w:t>
      </w:r>
      <w:r w:rsidR="00666502" w:rsidRPr="007C108C">
        <w:rPr>
          <w:sz w:val="20"/>
          <w:szCs w:val="20"/>
        </w:rPr>
        <w:t xml:space="preserve">to </w:t>
      </w:r>
      <w:r w:rsidR="001E3A44" w:rsidRPr="007C108C">
        <w:rPr>
          <w:sz w:val="20"/>
          <w:szCs w:val="20"/>
        </w:rPr>
        <w:t>share resources</w:t>
      </w:r>
      <w:r w:rsidR="00F079C7" w:rsidRPr="007C108C">
        <w:rPr>
          <w:sz w:val="20"/>
          <w:szCs w:val="20"/>
        </w:rPr>
        <w:t xml:space="preserve"> (</w:t>
      </w:r>
      <w:r w:rsidR="001E3A44" w:rsidRPr="007C108C">
        <w:rPr>
          <w:sz w:val="20"/>
          <w:szCs w:val="20"/>
        </w:rPr>
        <w:t xml:space="preserve">each such event being a </w:t>
      </w:r>
      <w:r w:rsidR="00A86852" w:rsidRPr="007C108C">
        <w:rPr>
          <w:b/>
          <w:sz w:val="20"/>
          <w:szCs w:val="20"/>
        </w:rPr>
        <w:t>S</w:t>
      </w:r>
      <w:r w:rsidR="00BD3C42" w:rsidRPr="007C108C">
        <w:rPr>
          <w:b/>
          <w:sz w:val="20"/>
          <w:szCs w:val="20"/>
        </w:rPr>
        <w:t xml:space="preserve">ignificant </w:t>
      </w:r>
      <w:r w:rsidR="00A86852" w:rsidRPr="007C108C">
        <w:rPr>
          <w:b/>
          <w:sz w:val="20"/>
          <w:szCs w:val="20"/>
        </w:rPr>
        <w:t>E</w:t>
      </w:r>
      <w:r w:rsidR="00BD3C42" w:rsidRPr="007C108C">
        <w:rPr>
          <w:b/>
          <w:sz w:val="20"/>
          <w:szCs w:val="20"/>
        </w:rPr>
        <w:t>vent</w:t>
      </w:r>
      <w:r w:rsidR="00F079C7" w:rsidRPr="007C108C">
        <w:rPr>
          <w:sz w:val="20"/>
          <w:szCs w:val="20"/>
        </w:rPr>
        <w:t>).</w:t>
      </w:r>
      <w:r w:rsidR="00BD3C42" w:rsidRPr="007C108C">
        <w:rPr>
          <w:sz w:val="20"/>
          <w:szCs w:val="20"/>
        </w:rPr>
        <w:t xml:space="preserve"> </w:t>
      </w:r>
    </w:p>
    <w:p w14:paraId="73017F5B" w14:textId="5BE29A81" w:rsidR="003F227D" w:rsidRPr="007C108C" w:rsidRDefault="00E96745" w:rsidP="0058742E">
      <w:pPr>
        <w:pStyle w:val="Heading3"/>
        <w:numPr>
          <w:ilvl w:val="0"/>
          <w:numId w:val="33"/>
        </w:numPr>
        <w:spacing w:before="0" w:after="240"/>
        <w:ind w:left="567" w:hanging="567"/>
        <w:jc w:val="both"/>
        <w:rPr>
          <w:rStyle w:val="Heading1Char"/>
          <w:b/>
          <w:sz w:val="20"/>
          <w:szCs w:val="20"/>
        </w:rPr>
      </w:pPr>
      <w:bookmarkStart w:id="2" w:name="_Ref54272117"/>
      <w:r w:rsidRPr="007C108C">
        <w:rPr>
          <w:rStyle w:val="Heading1Char"/>
          <w:b/>
          <w:sz w:val="20"/>
          <w:szCs w:val="20"/>
        </w:rPr>
        <w:t xml:space="preserve">EXCHANGE </w:t>
      </w:r>
      <w:r w:rsidR="005F0BC6" w:rsidRPr="007C108C">
        <w:rPr>
          <w:rStyle w:val="Heading1Char"/>
          <w:b/>
          <w:sz w:val="20"/>
          <w:szCs w:val="20"/>
        </w:rPr>
        <w:t>OF RESOURCES</w:t>
      </w:r>
      <w:bookmarkEnd w:id="2"/>
    </w:p>
    <w:p w14:paraId="612EE0FA" w14:textId="2FC5038E" w:rsidR="00450F29" w:rsidRPr="007C108C" w:rsidRDefault="00E96745" w:rsidP="0058742E">
      <w:pPr>
        <w:pStyle w:val="ListParagraph"/>
        <w:numPr>
          <w:ilvl w:val="1"/>
          <w:numId w:val="33"/>
        </w:numPr>
        <w:spacing w:after="240"/>
        <w:ind w:left="1134" w:hanging="567"/>
        <w:contextualSpacing w:val="0"/>
        <w:rPr>
          <w:sz w:val="20"/>
          <w:szCs w:val="20"/>
        </w:rPr>
      </w:pPr>
      <w:r w:rsidRPr="007C108C">
        <w:rPr>
          <w:sz w:val="20"/>
          <w:szCs w:val="20"/>
        </w:rPr>
        <w:t>T</w:t>
      </w:r>
      <w:r w:rsidR="00BA1FC2" w:rsidRPr="007C108C">
        <w:rPr>
          <w:sz w:val="20"/>
          <w:szCs w:val="20"/>
        </w:rPr>
        <w:t xml:space="preserve">he Parties </w:t>
      </w:r>
      <w:r w:rsidRPr="007C108C">
        <w:rPr>
          <w:sz w:val="20"/>
          <w:szCs w:val="20"/>
        </w:rPr>
        <w:t xml:space="preserve">agree to the following </w:t>
      </w:r>
      <w:r w:rsidR="00255195" w:rsidRPr="007C108C">
        <w:rPr>
          <w:sz w:val="20"/>
          <w:szCs w:val="20"/>
        </w:rPr>
        <w:t xml:space="preserve">framework for </w:t>
      </w:r>
      <w:r w:rsidR="00CA6533" w:rsidRPr="007C108C">
        <w:rPr>
          <w:sz w:val="20"/>
          <w:szCs w:val="20"/>
        </w:rPr>
        <w:t>sharing resources</w:t>
      </w:r>
      <w:r w:rsidR="00BA1FC2" w:rsidRPr="007C108C">
        <w:rPr>
          <w:sz w:val="20"/>
          <w:szCs w:val="20"/>
        </w:rPr>
        <w:t>, including</w:t>
      </w:r>
      <w:r w:rsidR="00450F29" w:rsidRPr="007C108C">
        <w:rPr>
          <w:sz w:val="20"/>
          <w:szCs w:val="20"/>
        </w:rPr>
        <w:t>:</w:t>
      </w:r>
    </w:p>
    <w:p w14:paraId="776D7875" w14:textId="5C0184CC" w:rsidR="00450F29" w:rsidRPr="007C108C" w:rsidRDefault="0058742E" w:rsidP="00450F29">
      <w:pPr>
        <w:pStyle w:val="ListParagraph"/>
        <w:numPr>
          <w:ilvl w:val="2"/>
          <w:numId w:val="36"/>
        </w:numPr>
        <w:spacing w:after="240"/>
        <w:ind w:left="1701" w:hanging="567"/>
        <w:contextualSpacing w:val="0"/>
        <w:rPr>
          <w:sz w:val="20"/>
          <w:szCs w:val="20"/>
        </w:rPr>
      </w:pPr>
      <w:r w:rsidRPr="007C108C">
        <w:rPr>
          <w:sz w:val="20"/>
          <w:szCs w:val="20"/>
        </w:rPr>
        <w:t>personnel, which may consist of employees or contracted services or a combination of both (</w:t>
      </w:r>
      <w:r w:rsidRPr="007C108C">
        <w:rPr>
          <w:b/>
          <w:bCs/>
          <w:sz w:val="20"/>
          <w:szCs w:val="20"/>
        </w:rPr>
        <w:t>Personnel</w:t>
      </w:r>
      <w:proofErr w:type="gramStart"/>
      <w:r w:rsidRPr="007C108C">
        <w:rPr>
          <w:sz w:val="20"/>
          <w:szCs w:val="20"/>
        </w:rPr>
        <w:t>)</w:t>
      </w:r>
      <w:r w:rsidR="00450F29" w:rsidRPr="007C108C">
        <w:rPr>
          <w:sz w:val="20"/>
          <w:szCs w:val="20"/>
        </w:rPr>
        <w:t>;</w:t>
      </w:r>
      <w:proofErr w:type="gramEnd"/>
    </w:p>
    <w:p w14:paraId="4D463D28" w14:textId="4BC1DAF1" w:rsidR="0058742E" w:rsidRPr="007C108C" w:rsidRDefault="0058742E" w:rsidP="00450F29">
      <w:pPr>
        <w:pStyle w:val="ListParagraph"/>
        <w:numPr>
          <w:ilvl w:val="2"/>
          <w:numId w:val="36"/>
        </w:numPr>
        <w:spacing w:after="240"/>
        <w:ind w:left="1701" w:hanging="567"/>
        <w:contextualSpacing w:val="0"/>
        <w:rPr>
          <w:sz w:val="20"/>
          <w:szCs w:val="20"/>
        </w:rPr>
      </w:pPr>
      <w:r w:rsidRPr="007C108C">
        <w:rPr>
          <w:sz w:val="20"/>
          <w:szCs w:val="20"/>
        </w:rPr>
        <w:t>equipment</w:t>
      </w:r>
      <w:r w:rsidR="009036FB">
        <w:rPr>
          <w:sz w:val="20"/>
          <w:szCs w:val="20"/>
        </w:rPr>
        <w:t xml:space="preserve">, </w:t>
      </w:r>
      <w:proofErr w:type="gramStart"/>
      <w:r w:rsidR="009036FB">
        <w:rPr>
          <w:sz w:val="20"/>
          <w:szCs w:val="20"/>
        </w:rPr>
        <w:t>materials</w:t>
      </w:r>
      <w:proofErr w:type="gramEnd"/>
      <w:r w:rsidR="009036FB">
        <w:rPr>
          <w:sz w:val="20"/>
          <w:szCs w:val="20"/>
        </w:rPr>
        <w:t xml:space="preserve"> and plant</w:t>
      </w:r>
      <w:r w:rsidR="00450F29" w:rsidRPr="007C108C">
        <w:rPr>
          <w:sz w:val="20"/>
          <w:szCs w:val="20"/>
        </w:rPr>
        <w:t>; or</w:t>
      </w:r>
    </w:p>
    <w:p w14:paraId="693B85E9" w14:textId="213CBD2E" w:rsidR="00450F29" w:rsidRPr="007C108C" w:rsidRDefault="00450F29" w:rsidP="00450F29">
      <w:pPr>
        <w:pStyle w:val="ListParagraph"/>
        <w:numPr>
          <w:ilvl w:val="2"/>
          <w:numId w:val="36"/>
        </w:numPr>
        <w:spacing w:after="240"/>
        <w:ind w:left="1701" w:hanging="567"/>
        <w:contextualSpacing w:val="0"/>
        <w:rPr>
          <w:sz w:val="20"/>
          <w:szCs w:val="20"/>
        </w:rPr>
      </w:pPr>
      <w:r w:rsidRPr="007C108C">
        <w:rPr>
          <w:sz w:val="20"/>
          <w:szCs w:val="20"/>
        </w:rPr>
        <w:t>both,</w:t>
      </w:r>
    </w:p>
    <w:p w14:paraId="1B7FBFD2" w14:textId="4A0AE681" w:rsidR="00BA1FC2" w:rsidRPr="007C108C" w:rsidRDefault="00450F29" w:rsidP="0058742E">
      <w:pPr>
        <w:spacing w:after="240"/>
        <w:ind w:left="1134"/>
        <w:rPr>
          <w:sz w:val="20"/>
          <w:szCs w:val="20"/>
        </w:rPr>
      </w:pPr>
      <w:r w:rsidRPr="007C108C">
        <w:rPr>
          <w:sz w:val="20"/>
          <w:szCs w:val="20"/>
        </w:rPr>
        <w:t>(</w:t>
      </w:r>
      <w:proofErr w:type="gramStart"/>
      <w:r w:rsidRPr="007C108C">
        <w:rPr>
          <w:sz w:val="20"/>
          <w:szCs w:val="20"/>
        </w:rPr>
        <w:t>collectively</w:t>
      </w:r>
      <w:proofErr w:type="gramEnd"/>
      <w:r w:rsidRPr="007C108C">
        <w:rPr>
          <w:sz w:val="20"/>
          <w:szCs w:val="20"/>
        </w:rPr>
        <w:t xml:space="preserve">, </w:t>
      </w:r>
      <w:r w:rsidRPr="007C108C">
        <w:rPr>
          <w:b/>
          <w:sz w:val="20"/>
          <w:szCs w:val="20"/>
        </w:rPr>
        <w:t>Resources</w:t>
      </w:r>
      <w:r w:rsidRPr="007C108C">
        <w:rPr>
          <w:sz w:val="20"/>
          <w:szCs w:val="20"/>
        </w:rPr>
        <w:t xml:space="preserve">) </w:t>
      </w:r>
      <w:r w:rsidR="0035547B" w:rsidRPr="007C108C">
        <w:rPr>
          <w:sz w:val="20"/>
          <w:szCs w:val="20"/>
        </w:rPr>
        <w:t xml:space="preserve">in </w:t>
      </w:r>
      <w:r w:rsidR="00BA1FC2" w:rsidRPr="007C108C">
        <w:rPr>
          <w:sz w:val="20"/>
          <w:szCs w:val="20"/>
        </w:rPr>
        <w:t xml:space="preserve">order </w:t>
      </w:r>
      <w:r w:rsidR="0035547B" w:rsidRPr="007C108C">
        <w:rPr>
          <w:sz w:val="20"/>
          <w:szCs w:val="20"/>
        </w:rPr>
        <w:t xml:space="preserve">to </w:t>
      </w:r>
      <w:r w:rsidR="00BA1FC2" w:rsidRPr="007C108C">
        <w:rPr>
          <w:sz w:val="20"/>
          <w:szCs w:val="20"/>
        </w:rPr>
        <w:t xml:space="preserve">respond to the </w:t>
      </w:r>
      <w:r w:rsidR="00255195" w:rsidRPr="007C108C">
        <w:rPr>
          <w:sz w:val="20"/>
          <w:szCs w:val="20"/>
        </w:rPr>
        <w:t xml:space="preserve">Significant </w:t>
      </w:r>
      <w:r w:rsidR="00384E82" w:rsidRPr="007C108C">
        <w:rPr>
          <w:sz w:val="20"/>
          <w:szCs w:val="20"/>
        </w:rPr>
        <w:t>Event</w:t>
      </w:r>
      <w:r w:rsidR="00BA1FC2" w:rsidRPr="007C108C">
        <w:rPr>
          <w:sz w:val="20"/>
          <w:szCs w:val="20"/>
        </w:rPr>
        <w:t>, including:</w:t>
      </w:r>
    </w:p>
    <w:p w14:paraId="71DEFBC0" w14:textId="42A628A6" w:rsidR="00BA1FC2" w:rsidRPr="007C108C" w:rsidRDefault="00666502" w:rsidP="0058742E">
      <w:pPr>
        <w:pStyle w:val="ListParagraph"/>
        <w:numPr>
          <w:ilvl w:val="2"/>
          <w:numId w:val="36"/>
        </w:numPr>
        <w:spacing w:after="240"/>
        <w:ind w:left="1701" w:hanging="567"/>
        <w:contextualSpacing w:val="0"/>
        <w:rPr>
          <w:sz w:val="20"/>
          <w:szCs w:val="20"/>
        </w:rPr>
      </w:pPr>
      <w:r w:rsidRPr="007C108C">
        <w:rPr>
          <w:sz w:val="20"/>
          <w:szCs w:val="20"/>
        </w:rPr>
        <w:t xml:space="preserve">incident </w:t>
      </w:r>
      <w:proofErr w:type="gramStart"/>
      <w:r w:rsidR="00BA1FC2" w:rsidRPr="007C108C">
        <w:rPr>
          <w:sz w:val="20"/>
          <w:szCs w:val="20"/>
        </w:rPr>
        <w:t>response;</w:t>
      </w:r>
      <w:proofErr w:type="gramEnd"/>
    </w:p>
    <w:p w14:paraId="126CEB5D" w14:textId="69A27423" w:rsidR="00312B1A" w:rsidRPr="007C108C" w:rsidRDefault="00666502" w:rsidP="0058742E">
      <w:pPr>
        <w:pStyle w:val="ListParagraph"/>
        <w:numPr>
          <w:ilvl w:val="2"/>
          <w:numId w:val="36"/>
        </w:numPr>
        <w:spacing w:after="240"/>
        <w:ind w:left="1701" w:hanging="567"/>
        <w:contextualSpacing w:val="0"/>
        <w:rPr>
          <w:sz w:val="20"/>
          <w:szCs w:val="20"/>
        </w:rPr>
      </w:pPr>
      <w:r w:rsidRPr="007C108C">
        <w:rPr>
          <w:sz w:val="20"/>
          <w:szCs w:val="20"/>
        </w:rPr>
        <w:t xml:space="preserve">unplanned </w:t>
      </w:r>
      <w:r w:rsidR="00255195" w:rsidRPr="007C108C">
        <w:rPr>
          <w:sz w:val="20"/>
          <w:szCs w:val="20"/>
        </w:rPr>
        <w:t xml:space="preserve">network </w:t>
      </w:r>
      <w:r w:rsidR="00BA1FC2" w:rsidRPr="007C108C">
        <w:rPr>
          <w:sz w:val="20"/>
          <w:szCs w:val="20"/>
        </w:rPr>
        <w:t xml:space="preserve">maintenance; </w:t>
      </w:r>
      <w:r w:rsidR="0058742E" w:rsidRPr="007C108C">
        <w:rPr>
          <w:sz w:val="20"/>
          <w:szCs w:val="20"/>
        </w:rPr>
        <w:t>and</w:t>
      </w:r>
    </w:p>
    <w:p w14:paraId="2112F252" w14:textId="6D58B04F" w:rsidR="00255195" w:rsidRPr="007C108C" w:rsidRDefault="00666502" w:rsidP="0058742E">
      <w:pPr>
        <w:pStyle w:val="ListParagraph"/>
        <w:numPr>
          <w:ilvl w:val="2"/>
          <w:numId w:val="36"/>
        </w:numPr>
        <w:spacing w:after="240"/>
        <w:ind w:left="1701" w:hanging="567"/>
        <w:contextualSpacing w:val="0"/>
        <w:rPr>
          <w:sz w:val="20"/>
          <w:szCs w:val="20"/>
        </w:rPr>
      </w:pPr>
      <w:r w:rsidRPr="007C108C">
        <w:rPr>
          <w:sz w:val="20"/>
          <w:szCs w:val="20"/>
        </w:rPr>
        <w:t xml:space="preserve">other </w:t>
      </w:r>
      <w:r w:rsidR="0058742E" w:rsidRPr="007C108C">
        <w:rPr>
          <w:sz w:val="20"/>
          <w:szCs w:val="20"/>
        </w:rPr>
        <w:t>related ancillary work that occurs from time to time in respect to a Significant Event,</w:t>
      </w:r>
    </w:p>
    <w:p w14:paraId="6EE6F473" w14:textId="7B5CEB74" w:rsidR="00784B32" w:rsidRPr="007C108C" w:rsidRDefault="0058742E" w:rsidP="0058742E">
      <w:pPr>
        <w:spacing w:after="240"/>
        <w:ind w:left="1134"/>
        <w:rPr>
          <w:sz w:val="20"/>
          <w:szCs w:val="20"/>
        </w:rPr>
      </w:pPr>
      <w:r w:rsidRPr="007C108C">
        <w:rPr>
          <w:sz w:val="20"/>
          <w:szCs w:val="20"/>
        </w:rPr>
        <w:t xml:space="preserve">such works being </w:t>
      </w:r>
      <w:r w:rsidR="00784B32" w:rsidRPr="007C108C">
        <w:rPr>
          <w:b/>
          <w:sz w:val="20"/>
          <w:szCs w:val="20"/>
        </w:rPr>
        <w:t>Response</w:t>
      </w:r>
      <w:r w:rsidR="003F227D" w:rsidRPr="007C108C">
        <w:rPr>
          <w:b/>
          <w:sz w:val="20"/>
          <w:szCs w:val="20"/>
        </w:rPr>
        <w:t xml:space="preserve"> Works</w:t>
      </w:r>
      <w:r w:rsidRPr="007C108C">
        <w:rPr>
          <w:sz w:val="20"/>
          <w:szCs w:val="20"/>
        </w:rPr>
        <w:t>.</w:t>
      </w:r>
    </w:p>
    <w:p w14:paraId="4EBCC8F8" w14:textId="179B3339" w:rsidR="00FC545B" w:rsidRDefault="00FC545B" w:rsidP="0058742E">
      <w:pPr>
        <w:pStyle w:val="ListParagraph"/>
        <w:numPr>
          <w:ilvl w:val="1"/>
          <w:numId w:val="33"/>
        </w:numPr>
        <w:spacing w:after="240"/>
        <w:ind w:left="1134" w:hanging="567"/>
        <w:contextualSpacing w:val="0"/>
        <w:rPr>
          <w:sz w:val="20"/>
          <w:szCs w:val="20"/>
        </w:rPr>
      </w:pPr>
      <w:r>
        <w:rPr>
          <w:sz w:val="20"/>
          <w:szCs w:val="20"/>
        </w:rPr>
        <w:t>Any Party impacted by a Significant Event (</w:t>
      </w:r>
      <w:r w:rsidRPr="00FB3171">
        <w:rPr>
          <w:b/>
          <w:bCs/>
          <w:sz w:val="20"/>
          <w:szCs w:val="20"/>
        </w:rPr>
        <w:t>Host Party</w:t>
      </w:r>
      <w:r>
        <w:rPr>
          <w:sz w:val="20"/>
          <w:szCs w:val="20"/>
        </w:rPr>
        <w:t xml:space="preserve">) may request Resources from any or </w:t>
      </w:r>
      <w:proofErr w:type="gramStart"/>
      <w:r>
        <w:rPr>
          <w:sz w:val="20"/>
          <w:szCs w:val="20"/>
        </w:rPr>
        <w:t>all of</w:t>
      </w:r>
      <w:proofErr w:type="gramEnd"/>
      <w:r>
        <w:rPr>
          <w:sz w:val="20"/>
          <w:szCs w:val="20"/>
        </w:rPr>
        <w:t xml:space="preserve"> the other Parties in order to support Response Works.</w:t>
      </w:r>
    </w:p>
    <w:p w14:paraId="67845DF0" w14:textId="1B8F4922" w:rsidR="00255195" w:rsidRPr="007C108C" w:rsidRDefault="00FC545B" w:rsidP="0058742E">
      <w:pPr>
        <w:pStyle w:val="ListParagraph"/>
        <w:numPr>
          <w:ilvl w:val="1"/>
          <w:numId w:val="33"/>
        </w:numPr>
        <w:spacing w:after="240"/>
        <w:ind w:left="1134" w:hanging="567"/>
        <w:contextualSpacing w:val="0"/>
        <w:rPr>
          <w:sz w:val="20"/>
          <w:szCs w:val="20"/>
        </w:rPr>
      </w:pPr>
      <w:r>
        <w:rPr>
          <w:sz w:val="20"/>
          <w:szCs w:val="20"/>
        </w:rPr>
        <w:t xml:space="preserve">Each Party agrees </w:t>
      </w:r>
      <w:r w:rsidR="008021A1" w:rsidRPr="007C108C">
        <w:rPr>
          <w:sz w:val="20"/>
          <w:szCs w:val="20"/>
        </w:rPr>
        <w:t xml:space="preserve">to consider requests for </w:t>
      </w:r>
      <w:r w:rsidR="00784B32" w:rsidRPr="007C108C">
        <w:rPr>
          <w:sz w:val="20"/>
          <w:szCs w:val="20"/>
        </w:rPr>
        <w:t xml:space="preserve">provision of Resources for </w:t>
      </w:r>
      <w:r w:rsidR="0044732A" w:rsidRPr="007C108C">
        <w:rPr>
          <w:sz w:val="20"/>
          <w:szCs w:val="20"/>
        </w:rPr>
        <w:t>Response Works</w:t>
      </w:r>
      <w:r>
        <w:rPr>
          <w:sz w:val="20"/>
          <w:szCs w:val="20"/>
        </w:rPr>
        <w:t xml:space="preserve"> made to them</w:t>
      </w:r>
      <w:r w:rsidR="00DC483F">
        <w:rPr>
          <w:sz w:val="20"/>
          <w:szCs w:val="20"/>
        </w:rPr>
        <w:t xml:space="preserve"> by</w:t>
      </w:r>
      <w:r>
        <w:rPr>
          <w:sz w:val="20"/>
          <w:szCs w:val="20"/>
        </w:rPr>
        <w:t xml:space="preserve"> the Host Party</w:t>
      </w:r>
      <w:r w:rsidR="00255195" w:rsidRPr="007C108C">
        <w:rPr>
          <w:sz w:val="20"/>
          <w:szCs w:val="20"/>
        </w:rPr>
        <w:t xml:space="preserve"> as follows: </w:t>
      </w:r>
    </w:p>
    <w:p w14:paraId="1E2387AF" w14:textId="3BCE2A0C" w:rsidR="00DE11B4" w:rsidRPr="007C108C" w:rsidRDefault="00666502" w:rsidP="0058742E">
      <w:pPr>
        <w:pStyle w:val="ListParagraph"/>
        <w:numPr>
          <w:ilvl w:val="2"/>
          <w:numId w:val="36"/>
        </w:numPr>
        <w:spacing w:after="240"/>
        <w:ind w:left="1701" w:hanging="567"/>
        <w:contextualSpacing w:val="0"/>
        <w:rPr>
          <w:sz w:val="20"/>
          <w:szCs w:val="20"/>
        </w:rPr>
      </w:pPr>
      <w:r w:rsidRPr="007C108C">
        <w:rPr>
          <w:sz w:val="20"/>
          <w:szCs w:val="20"/>
        </w:rPr>
        <w:t xml:space="preserve">requests </w:t>
      </w:r>
      <w:r w:rsidR="00784B32" w:rsidRPr="007C108C">
        <w:rPr>
          <w:sz w:val="20"/>
          <w:szCs w:val="20"/>
        </w:rPr>
        <w:t xml:space="preserve">for Resources </w:t>
      </w:r>
      <w:r w:rsidR="00901FB7" w:rsidRPr="007C108C">
        <w:rPr>
          <w:sz w:val="20"/>
          <w:szCs w:val="20"/>
        </w:rPr>
        <w:t xml:space="preserve">will be based on operational needs dictated by the nature of the </w:t>
      </w:r>
      <w:r w:rsidR="00784B32" w:rsidRPr="007C108C">
        <w:rPr>
          <w:sz w:val="20"/>
          <w:szCs w:val="20"/>
        </w:rPr>
        <w:t>Significant E</w:t>
      </w:r>
      <w:r w:rsidR="00901FB7" w:rsidRPr="007C108C">
        <w:rPr>
          <w:sz w:val="20"/>
          <w:szCs w:val="20"/>
        </w:rPr>
        <w:t>ve</w:t>
      </w:r>
      <w:r w:rsidR="00294DD1" w:rsidRPr="007C108C">
        <w:rPr>
          <w:sz w:val="20"/>
          <w:szCs w:val="20"/>
        </w:rPr>
        <w:t>nt</w:t>
      </w:r>
      <w:r w:rsidR="0058742E" w:rsidRPr="007C108C">
        <w:rPr>
          <w:sz w:val="20"/>
          <w:szCs w:val="20"/>
        </w:rPr>
        <w:t>; and</w:t>
      </w:r>
    </w:p>
    <w:p w14:paraId="5C5B631E" w14:textId="20BEE6BF" w:rsidR="00DE11B4" w:rsidRPr="007C108C" w:rsidRDefault="007C108C" w:rsidP="0058742E">
      <w:pPr>
        <w:pStyle w:val="ListParagraph"/>
        <w:numPr>
          <w:ilvl w:val="2"/>
          <w:numId w:val="36"/>
        </w:numPr>
        <w:spacing w:after="240"/>
        <w:ind w:left="1701" w:hanging="567"/>
        <w:contextualSpacing w:val="0"/>
        <w:rPr>
          <w:sz w:val="20"/>
          <w:szCs w:val="20"/>
        </w:rPr>
      </w:pPr>
      <w:r>
        <w:rPr>
          <w:sz w:val="20"/>
          <w:szCs w:val="20"/>
        </w:rPr>
        <w:t>each Party</w:t>
      </w:r>
      <w:r w:rsidR="00A50D02" w:rsidRPr="007C108C">
        <w:rPr>
          <w:sz w:val="20"/>
          <w:szCs w:val="20"/>
        </w:rPr>
        <w:t xml:space="preserve"> </w:t>
      </w:r>
      <w:r w:rsidR="0058742E" w:rsidRPr="007C108C">
        <w:rPr>
          <w:sz w:val="20"/>
          <w:szCs w:val="20"/>
        </w:rPr>
        <w:t>a</w:t>
      </w:r>
      <w:r w:rsidR="00A50D02" w:rsidRPr="007C108C">
        <w:rPr>
          <w:sz w:val="20"/>
          <w:szCs w:val="20"/>
        </w:rPr>
        <w:t>gree</w:t>
      </w:r>
      <w:r>
        <w:rPr>
          <w:sz w:val="20"/>
          <w:szCs w:val="20"/>
        </w:rPr>
        <w:t xml:space="preserve">s that </w:t>
      </w:r>
      <w:r w:rsidR="000F289B">
        <w:rPr>
          <w:sz w:val="20"/>
          <w:szCs w:val="20"/>
        </w:rPr>
        <w:t xml:space="preserve">its </w:t>
      </w:r>
      <w:r>
        <w:rPr>
          <w:sz w:val="20"/>
          <w:szCs w:val="20"/>
        </w:rPr>
        <w:t xml:space="preserve">consideration of a </w:t>
      </w:r>
      <w:r w:rsidR="00DE11B4" w:rsidRPr="007C108C">
        <w:rPr>
          <w:sz w:val="20"/>
          <w:szCs w:val="20"/>
        </w:rPr>
        <w:t>r</w:t>
      </w:r>
      <w:r w:rsidR="00A50D02" w:rsidRPr="007C108C">
        <w:rPr>
          <w:sz w:val="20"/>
          <w:szCs w:val="20"/>
        </w:rPr>
        <w:t>equest for Resources</w:t>
      </w:r>
      <w:r>
        <w:rPr>
          <w:sz w:val="20"/>
          <w:szCs w:val="20"/>
        </w:rPr>
        <w:t xml:space="preserve"> </w:t>
      </w:r>
      <w:r w:rsidR="00901FB7" w:rsidRPr="007C108C">
        <w:rPr>
          <w:sz w:val="20"/>
          <w:szCs w:val="20"/>
        </w:rPr>
        <w:t>will be determined af</w:t>
      </w:r>
      <w:r w:rsidR="00DC44FD" w:rsidRPr="007C108C">
        <w:rPr>
          <w:sz w:val="20"/>
          <w:szCs w:val="20"/>
        </w:rPr>
        <w:t xml:space="preserve">ter consideration of </w:t>
      </w:r>
      <w:r w:rsidR="00FC545B">
        <w:rPr>
          <w:sz w:val="20"/>
          <w:szCs w:val="20"/>
        </w:rPr>
        <w:t xml:space="preserve">that </w:t>
      </w:r>
      <w:r w:rsidR="00A50D02" w:rsidRPr="007C108C">
        <w:rPr>
          <w:sz w:val="20"/>
          <w:szCs w:val="20"/>
        </w:rPr>
        <w:t>P</w:t>
      </w:r>
      <w:r w:rsidR="00DC44FD" w:rsidRPr="007C108C">
        <w:rPr>
          <w:sz w:val="20"/>
          <w:szCs w:val="20"/>
        </w:rPr>
        <w:t>arty</w:t>
      </w:r>
      <w:r w:rsidR="00901FB7" w:rsidRPr="007C108C">
        <w:rPr>
          <w:sz w:val="20"/>
          <w:szCs w:val="20"/>
        </w:rPr>
        <w:t xml:space="preserve">’s own </w:t>
      </w:r>
      <w:r w:rsidR="003F227D" w:rsidRPr="007C108C">
        <w:rPr>
          <w:sz w:val="20"/>
          <w:szCs w:val="20"/>
        </w:rPr>
        <w:t xml:space="preserve">resourcing </w:t>
      </w:r>
      <w:r w:rsidR="00901FB7" w:rsidRPr="007C108C">
        <w:rPr>
          <w:sz w:val="20"/>
          <w:szCs w:val="20"/>
        </w:rPr>
        <w:t>needs</w:t>
      </w:r>
      <w:r w:rsidR="00A50D02" w:rsidRPr="007C108C">
        <w:rPr>
          <w:sz w:val="20"/>
          <w:szCs w:val="20"/>
        </w:rPr>
        <w:t>, including</w:t>
      </w:r>
      <w:r w:rsidR="00901FB7" w:rsidRPr="007C108C">
        <w:rPr>
          <w:sz w:val="20"/>
          <w:szCs w:val="20"/>
        </w:rPr>
        <w:t xml:space="preserve"> </w:t>
      </w:r>
      <w:r w:rsidR="00A2345A">
        <w:rPr>
          <w:sz w:val="20"/>
          <w:szCs w:val="20"/>
        </w:rPr>
        <w:t xml:space="preserve">consideration of </w:t>
      </w:r>
      <w:r w:rsidR="00901FB7" w:rsidRPr="007C108C">
        <w:rPr>
          <w:sz w:val="20"/>
          <w:szCs w:val="20"/>
        </w:rPr>
        <w:t xml:space="preserve">the level of resourcing available and the severity of the </w:t>
      </w:r>
      <w:r w:rsidR="00A50D02" w:rsidRPr="007C108C">
        <w:rPr>
          <w:sz w:val="20"/>
          <w:szCs w:val="20"/>
        </w:rPr>
        <w:t xml:space="preserve">Significant Event </w:t>
      </w:r>
      <w:r w:rsidR="00EE579C" w:rsidRPr="007C108C">
        <w:rPr>
          <w:sz w:val="20"/>
          <w:szCs w:val="20"/>
        </w:rPr>
        <w:t xml:space="preserve">(including the severity of the </w:t>
      </w:r>
      <w:r w:rsidR="0058742E" w:rsidRPr="007C108C">
        <w:rPr>
          <w:sz w:val="20"/>
          <w:szCs w:val="20"/>
        </w:rPr>
        <w:t xml:space="preserve">Significant </w:t>
      </w:r>
      <w:r w:rsidR="00A50D02" w:rsidRPr="007C108C">
        <w:rPr>
          <w:sz w:val="20"/>
          <w:szCs w:val="20"/>
        </w:rPr>
        <w:t>E</w:t>
      </w:r>
      <w:r w:rsidR="00EE579C" w:rsidRPr="007C108C">
        <w:rPr>
          <w:sz w:val="20"/>
          <w:szCs w:val="20"/>
        </w:rPr>
        <w:t>vent’s impact on the</w:t>
      </w:r>
      <w:r w:rsidR="00FC545B">
        <w:rPr>
          <w:sz w:val="20"/>
          <w:szCs w:val="20"/>
        </w:rPr>
        <w:t xml:space="preserve"> Host Party</w:t>
      </w:r>
      <w:r w:rsidR="001843FD" w:rsidRPr="007C108C">
        <w:rPr>
          <w:sz w:val="20"/>
          <w:szCs w:val="20"/>
        </w:rPr>
        <w:t>).</w:t>
      </w:r>
    </w:p>
    <w:p w14:paraId="46DCE714" w14:textId="26D3E73E" w:rsidR="00FC545B" w:rsidRDefault="00FC545B" w:rsidP="00FC545B">
      <w:pPr>
        <w:pStyle w:val="ListParagraph"/>
        <w:numPr>
          <w:ilvl w:val="1"/>
          <w:numId w:val="33"/>
        </w:numPr>
        <w:spacing w:after="240"/>
        <w:ind w:left="1134" w:hanging="567"/>
        <w:contextualSpacing w:val="0"/>
        <w:rPr>
          <w:sz w:val="20"/>
          <w:szCs w:val="20"/>
        </w:rPr>
      </w:pPr>
      <w:r w:rsidRPr="00FC545B">
        <w:rPr>
          <w:sz w:val="20"/>
          <w:szCs w:val="20"/>
        </w:rPr>
        <w:t xml:space="preserve">The Parties acknowledge that requests for the provision of Resources are made during </w:t>
      </w:r>
      <w:r w:rsidR="002566CF">
        <w:rPr>
          <w:sz w:val="20"/>
          <w:szCs w:val="20"/>
        </w:rPr>
        <w:t xml:space="preserve">Significant Events, which are </w:t>
      </w:r>
      <w:r w:rsidRPr="00FC545B">
        <w:rPr>
          <w:sz w:val="20"/>
          <w:szCs w:val="20"/>
        </w:rPr>
        <w:t>times of great need</w:t>
      </w:r>
      <w:r w:rsidR="002566CF">
        <w:rPr>
          <w:sz w:val="20"/>
          <w:szCs w:val="20"/>
        </w:rPr>
        <w:t>,</w:t>
      </w:r>
      <w:r w:rsidRPr="00FC545B">
        <w:rPr>
          <w:sz w:val="20"/>
          <w:szCs w:val="20"/>
        </w:rPr>
        <w:t xml:space="preserve"> and </w:t>
      </w:r>
      <w:r w:rsidR="002566CF">
        <w:rPr>
          <w:sz w:val="20"/>
          <w:szCs w:val="20"/>
        </w:rPr>
        <w:t xml:space="preserve">because of this the Parties </w:t>
      </w:r>
      <w:r w:rsidRPr="00FC545B">
        <w:rPr>
          <w:sz w:val="20"/>
          <w:szCs w:val="20"/>
        </w:rPr>
        <w:t xml:space="preserve">agree to give each request due </w:t>
      </w:r>
      <w:proofErr w:type="gramStart"/>
      <w:r w:rsidRPr="00FC545B">
        <w:rPr>
          <w:sz w:val="20"/>
          <w:szCs w:val="20"/>
        </w:rPr>
        <w:t>consideration</w:t>
      </w:r>
      <w:r w:rsidR="002566CF">
        <w:rPr>
          <w:sz w:val="20"/>
          <w:szCs w:val="20"/>
        </w:rPr>
        <w:t>,</w:t>
      </w:r>
      <w:r w:rsidRPr="00FC545B">
        <w:rPr>
          <w:sz w:val="20"/>
          <w:szCs w:val="20"/>
        </w:rPr>
        <w:t xml:space="preserve"> but</w:t>
      </w:r>
      <w:proofErr w:type="gramEnd"/>
      <w:r w:rsidRPr="00FC545B">
        <w:rPr>
          <w:sz w:val="20"/>
          <w:szCs w:val="20"/>
        </w:rPr>
        <w:t xml:space="preserve"> are under no obligation to</w:t>
      </w:r>
      <w:r w:rsidR="009A6C08">
        <w:rPr>
          <w:sz w:val="20"/>
          <w:szCs w:val="20"/>
        </w:rPr>
        <w:t xml:space="preserve"> request or</w:t>
      </w:r>
      <w:r w:rsidRPr="00FC545B">
        <w:rPr>
          <w:sz w:val="20"/>
          <w:szCs w:val="20"/>
        </w:rPr>
        <w:t xml:space="preserve"> </w:t>
      </w:r>
      <w:r w:rsidRPr="00DB0207">
        <w:rPr>
          <w:sz w:val="20"/>
          <w:szCs w:val="20"/>
        </w:rPr>
        <w:t xml:space="preserve">provide </w:t>
      </w:r>
      <w:r w:rsidRPr="009A6C08">
        <w:rPr>
          <w:sz w:val="20"/>
          <w:szCs w:val="20"/>
        </w:rPr>
        <w:t xml:space="preserve">any Resources, with the decision to </w:t>
      </w:r>
      <w:r w:rsidR="009A6C08">
        <w:rPr>
          <w:sz w:val="20"/>
          <w:szCs w:val="20"/>
        </w:rPr>
        <w:t xml:space="preserve">request or </w:t>
      </w:r>
      <w:r w:rsidRPr="009A6C08">
        <w:rPr>
          <w:sz w:val="20"/>
          <w:szCs w:val="20"/>
        </w:rPr>
        <w:t xml:space="preserve">offer Resources being entirely at </w:t>
      </w:r>
      <w:r>
        <w:rPr>
          <w:sz w:val="20"/>
          <w:szCs w:val="20"/>
        </w:rPr>
        <w:t>each</w:t>
      </w:r>
      <w:r w:rsidRPr="00FC545B">
        <w:rPr>
          <w:sz w:val="20"/>
          <w:szCs w:val="20"/>
        </w:rPr>
        <w:t xml:space="preserve"> Party’s discretion.</w:t>
      </w:r>
    </w:p>
    <w:p w14:paraId="5FAAF14F" w14:textId="56A6FB03" w:rsidR="009031D5" w:rsidRDefault="00FC545B" w:rsidP="0058742E">
      <w:pPr>
        <w:pStyle w:val="ListParagraph"/>
        <w:numPr>
          <w:ilvl w:val="1"/>
          <w:numId w:val="33"/>
        </w:numPr>
        <w:spacing w:after="240"/>
        <w:ind w:left="1134" w:hanging="567"/>
        <w:contextualSpacing w:val="0"/>
        <w:rPr>
          <w:sz w:val="20"/>
          <w:szCs w:val="20"/>
        </w:rPr>
      </w:pPr>
      <w:r>
        <w:rPr>
          <w:sz w:val="20"/>
          <w:szCs w:val="20"/>
        </w:rPr>
        <w:t xml:space="preserve">The </w:t>
      </w:r>
      <w:r w:rsidR="00DE11B4" w:rsidRPr="007C108C">
        <w:rPr>
          <w:sz w:val="20"/>
          <w:szCs w:val="20"/>
        </w:rPr>
        <w:t>Parties commit to communicating Resource requests</w:t>
      </w:r>
      <w:r>
        <w:rPr>
          <w:sz w:val="20"/>
          <w:szCs w:val="20"/>
        </w:rPr>
        <w:t>, offers of Resources</w:t>
      </w:r>
      <w:r w:rsidR="00DE11B4" w:rsidRPr="007C108C">
        <w:rPr>
          <w:sz w:val="20"/>
          <w:szCs w:val="20"/>
        </w:rPr>
        <w:t xml:space="preserve"> and requirements effectively</w:t>
      </w:r>
      <w:r>
        <w:rPr>
          <w:sz w:val="20"/>
          <w:szCs w:val="20"/>
        </w:rPr>
        <w:t xml:space="preserve"> and in a timely manner,</w:t>
      </w:r>
      <w:r w:rsidR="00DE11B4" w:rsidRPr="007C108C">
        <w:rPr>
          <w:sz w:val="20"/>
          <w:szCs w:val="20"/>
        </w:rPr>
        <w:t xml:space="preserve"> and </w:t>
      </w:r>
      <w:r>
        <w:rPr>
          <w:sz w:val="20"/>
          <w:szCs w:val="20"/>
        </w:rPr>
        <w:t xml:space="preserve">to </w:t>
      </w:r>
      <w:r w:rsidR="00DE11B4" w:rsidRPr="007C108C">
        <w:rPr>
          <w:sz w:val="20"/>
          <w:szCs w:val="20"/>
        </w:rPr>
        <w:t xml:space="preserve">resolving any issues that may </w:t>
      </w:r>
      <w:r w:rsidR="00DE11B4" w:rsidRPr="007C108C">
        <w:rPr>
          <w:sz w:val="20"/>
          <w:szCs w:val="20"/>
        </w:rPr>
        <w:lastRenderedPageBreak/>
        <w:t xml:space="preserve">hinder effective deployment of </w:t>
      </w:r>
      <w:r w:rsidR="00EB01FF" w:rsidRPr="007C108C">
        <w:rPr>
          <w:sz w:val="20"/>
          <w:szCs w:val="20"/>
        </w:rPr>
        <w:t>R</w:t>
      </w:r>
      <w:r w:rsidR="00DE11B4" w:rsidRPr="007C108C">
        <w:rPr>
          <w:sz w:val="20"/>
          <w:szCs w:val="20"/>
        </w:rPr>
        <w:t xml:space="preserve">esources, with any requests for </w:t>
      </w:r>
      <w:r w:rsidR="00EB01FF" w:rsidRPr="007C108C">
        <w:rPr>
          <w:sz w:val="20"/>
          <w:szCs w:val="20"/>
        </w:rPr>
        <w:t>R</w:t>
      </w:r>
      <w:r w:rsidR="00DE11B4" w:rsidRPr="007C108C">
        <w:rPr>
          <w:sz w:val="20"/>
          <w:szCs w:val="20"/>
        </w:rPr>
        <w:t>esources to be made in writing (or, if made verbally, with a copy provided in written form</w:t>
      </w:r>
      <w:r w:rsidR="001E1B88">
        <w:rPr>
          <w:sz w:val="20"/>
          <w:szCs w:val="20"/>
        </w:rPr>
        <w:t xml:space="preserve"> (which may include by email)</w:t>
      </w:r>
      <w:r w:rsidR="00DE11B4" w:rsidRPr="007C108C">
        <w:rPr>
          <w:sz w:val="20"/>
          <w:szCs w:val="20"/>
        </w:rPr>
        <w:t xml:space="preserve"> promptly thereafter).</w:t>
      </w:r>
    </w:p>
    <w:p w14:paraId="17F39A52" w14:textId="511872B5" w:rsidR="00A37798" w:rsidRDefault="00475944" w:rsidP="0058742E">
      <w:pPr>
        <w:pStyle w:val="ListParagraph"/>
        <w:numPr>
          <w:ilvl w:val="1"/>
          <w:numId w:val="33"/>
        </w:numPr>
        <w:spacing w:after="240"/>
        <w:ind w:left="1134" w:hanging="567"/>
        <w:contextualSpacing w:val="0"/>
        <w:rPr>
          <w:sz w:val="20"/>
          <w:szCs w:val="20"/>
        </w:rPr>
      </w:pPr>
      <w:r>
        <w:rPr>
          <w:sz w:val="20"/>
          <w:szCs w:val="20"/>
        </w:rPr>
        <w:t xml:space="preserve">As part of communicating </w:t>
      </w:r>
      <w:r w:rsidRPr="007C108C">
        <w:rPr>
          <w:sz w:val="20"/>
          <w:szCs w:val="20"/>
        </w:rPr>
        <w:t>Resource requests</w:t>
      </w:r>
      <w:r w:rsidR="00FC545B">
        <w:rPr>
          <w:sz w:val="20"/>
          <w:szCs w:val="20"/>
        </w:rPr>
        <w:t>, offers of Resources</w:t>
      </w:r>
      <w:r w:rsidRPr="007C108C">
        <w:rPr>
          <w:sz w:val="20"/>
          <w:szCs w:val="20"/>
        </w:rPr>
        <w:t xml:space="preserve"> and requirements</w:t>
      </w:r>
      <w:r>
        <w:rPr>
          <w:sz w:val="20"/>
          <w:szCs w:val="20"/>
        </w:rPr>
        <w:t xml:space="preserve">, the Parties shall </w:t>
      </w:r>
      <w:r w:rsidR="00A37798">
        <w:rPr>
          <w:sz w:val="20"/>
          <w:szCs w:val="20"/>
        </w:rPr>
        <w:t>agree the allocation of</w:t>
      </w:r>
      <w:r>
        <w:rPr>
          <w:sz w:val="20"/>
          <w:szCs w:val="20"/>
        </w:rPr>
        <w:t xml:space="preserve"> responsibility </w:t>
      </w:r>
      <w:r w:rsidR="00A37798">
        <w:rPr>
          <w:sz w:val="20"/>
          <w:szCs w:val="20"/>
        </w:rPr>
        <w:t xml:space="preserve">for cost and delivery of </w:t>
      </w:r>
      <w:r>
        <w:rPr>
          <w:sz w:val="20"/>
          <w:szCs w:val="20"/>
        </w:rPr>
        <w:t xml:space="preserve">applicable logistical </w:t>
      </w:r>
      <w:r w:rsidR="00A37798">
        <w:rPr>
          <w:sz w:val="20"/>
          <w:szCs w:val="20"/>
        </w:rPr>
        <w:t>requirements</w:t>
      </w:r>
      <w:r>
        <w:rPr>
          <w:sz w:val="20"/>
          <w:szCs w:val="20"/>
        </w:rPr>
        <w:t xml:space="preserve"> relating to the supply of Resources</w:t>
      </w:r>
      <w:r w:rsidR="00A37798">
        <w:rPr>
          <w:sz w:val="20"/>
          <w:szCs w:val="20"/>
        </w:rPr>
        <w:t>, including:</w:t>
      </w:r>
    </w:p>
    <w:p w14:paraId="12C863DD" w14:textId="77777777" w:rsidR="00A37798" w:rsidRDefault="00475944" w:rsidP="00A37798">
      <w:pPr>
        <w:pStyle w:val="ListParagraph"/>
        <w:numPr>
          <w:ilvl w:val="2"/>
          <w:numId w:val="36"/>
        </w:numPr>
        <w:spacing w:after="240"/>
        <w:ind w:left="1701" w:hanging="567"/>
        <w:contextualSpacing w:val="0"/>
        <w:rPr>
          <w:sz w:val="20"/>
          <w:szCs w:val="20"/>
        </w:rPr>
      </w:pPr>
      <w:r>
        <w:rPr>
          <w:sz w:val="20"/>
          <w:szCs w:val="20"/>
        </w:rPr>
        <w:t>transportation of Resources</w:t>
      </w:r>
      <w:r w:rsidR="00A37798">
        <w:rPr>
          <w:sz w:val="20"/>
          <w:szCs w:val="20"/>
        </w:rPr>
        <w:t>;</w:t>
      </w:r>
      <w:r>
        <w:rPr>
          <w:sz w:val="20"/>
          <w:szCs w:val="20"/>
        </w:rPr>
        <w:t xml:space="preserve"> and</w:t>
      </w:r>
    </w:p>
    <w:p w14:paraId="0D069680" w14:textId="57C3EF83" w:rsidR="00475944" w:rsidRPr="007C108C" w:rsidRDefault="00475944" w:rsidP="00A37798">
      <w:pPr>
        <w:pStyle w:val="ListParagraph"/>
        <w:numPr>
          <w:ilvl w:val="2"/>
          <w:numId w:val="36"/>
        </w:numPr>
        <w:spacing w:after="240"/>
        <w:ind w:left="1701" w:hanging="567"/>
        <w:contextualSpacing w:val="0"/>
        <w:rPr>
          <w:sz w:val="20"/>
          <w:szCs w:val="20"/>
        </w:rPr>
      </w:pPr>
      <w:r>
        <w:rPr>
          <w:sz w:val="20"/>
          <w:szCs w:val="20"/>
        </w:rPr>
        <w:t>meals and accommodation for Personnel.</w:t>
      </w:r>
    </w:p>
    <w:p w14:paraId="24280997" w14:textId="7696CFDE" w:rsidR="00FC545B" w:rsidRPr="00FC545B" w:rsidRDefault="00FC545B" w:rsidP="00FC545B">
      <w:pPr>
        <w:pStyle w:val="ListParagraph"/>
        <w:numPr>
          <w:ilvl w:val="1"/>
          <w:numId w:val="33"/>
        </w:numPr>
        <w:spacing w:after="240"/>
        <w:ind w:left="1134" w:hanging="567"/>
        <w:contextualSpacing w:val="0"/>
        <w:rPr>
          <w:sz w:val="20"/>
          <w:szCs w:val="20"/>
        </w:rPr>
      </w:pPr>
      <w:r>
        <w:rPr>
          <w:sz w:val="20"/>
          <w:szCs w:val="20"/>
        </w:rPr>
        <w:t xml:space="preserve">Each Party who agrees to supply the Host Party with Resources </w:t>
      </w:r>
      <w:proofErr w:type="gramStart"/>
      <w:r>
        <w:rPr>
          <w:sz w:val="20"/>
          <w:szCs w:val="20"/>
        </w:rPr>
        <w:t>in order to</w:t>
      </w:r>
      <w:proofErr w:type="gramEnd"/>
      <w:r>
        <w:rPr>
          <w:sz w:val="20"/>
          <w:szCs w:val="20"/>
        </w:rPr>
        <w:t xml:space="preserve"> support Response Works will be </w:t>
      </w:r>
      <w:r w:rsidR="009A6C08">
        <w:rPr>
          <w:sz w:val="20"/>
          <w:szCs w:val="20"/>
        </w:rPr>
        <w:t>a</w:t>
      </w:r>
      <w:r>
        <w:rPr>
          <w:sz w:val="20"/>
          <w:szCs w:val="20"/>
        </w:rPr>
        <w:t xml:space="preserve"> </w:t>
      </w:r>
      <w:r>
        <w:rPr>
          <w:b/>
          <w:bCs/>
          <w:sz w:val="20"/>
          <w:szCs w:val="20"/>
        </w:rPr>
        <w:t>Supply Party</w:t>
      </w:r>
      <w:r>
        <w:rPr>
          <w:sz w:val="20"/>
          <w:szCs w:val="20"/>
        </w:rPr>
        <w:t>.</w:t>
      </w:r>
    </w:p>
    <w:p w14:paraId="75BD1365" w14:textId="77777777" w:rsidR="00666502" w:rsidRPr="007C108C" w:rsidRDefault="00666502" w:rsidP="00666502">
      <w:pPr>
        <w:pStyle w:val="Heading3"/>
        <w:numPr>
          <w:ilvl w:val="0"/>
          <w:numId w:val="33"/>
        </w:numPr>
        <w:spacing w:before="0" w:after="240"/>
        <w:ind w:left="567" w:hanging="567"/>
        <w:jc w:val="both"/>
        <w:rPr>
          <w:kern w:val="32"/>
          <w:sz w:val="20"/>
          <w:szCs w:val="20"/>
        </w:rPr>
      </w:pPr>
      <w:r w:rsidRPr="007C108C">
        <w:rPr>
          <w:rStyle w:val="Heading1Char"/>
          <w:b/>
          <w:sz w:val="20"/>
          <w:szCs w:val="20"/>
        </w:rPr>
        <w:t xml:space="preserve">COOPERATION AND COORDINATION </w:t>
      </w:r>
    </w:p>
    <w:p w14:paraId="719E094B" w14:textId="4B611A93" w:rsidR="00666502" w:rsidRDefault="00666502" w:rsidP="00666502">
      <w:pPr>
        <w:pStyle w:val="ListParagraph"/>
        <w:numPr>
          <w:ilvl w:val="1"/>
          <w:numId w:val="33"/>
        </w:numPr>
        <w:spacing w:after="240"/>
        <w:ind w:left="1134" w:hanging="567"/>
        <w:contextualSpacing w:val="0"/>
        <w:rPr>
          <w:sz w:val="20"/>
          <w:szCs w:val="20"/>
        </w:rPr>
      </w:pPr>
      <w:r w:rsidRPr="007C108C">
        <w:rPr>
          <w:sz w:val="20"/>
          <w:szCs w:val="20"/>
        </w:rPr>
        <w:t>The Parties agree to consult and cooperate, so far as is reasonably practicable, in respect of the exchange of Resources in response to the Significant Event to ensure the safety and reliability of their electric</w:t>
      </w:r>
      <w:r w:rsidR="007C108C">
        <w:rPr>
          <w:sz w:val="20"/>
          <w:szCs w:val="20"/>
        </w:rPr>
        <w:t>ity</w:t>
      </w:r>
      <w:r w:rsidRPr="007C108C">
        <w:rPr>
          <w:sz w:val="20"/>
          <w:szCs w:val="20"/>
        </w:rPr>
        <w:t xml:space="preserve"> networks.</w:t>
      </w:r>
    </w:p>
    <w:p w14:paraId="674568AB" w14:textId="7EBF9F3B" w:rsidR="00202C27" w:rsidRPr="0007202D" w:rsidRDefault="00FC545B" w:rsidP="0007202D">
      <w:pPr>
        <w:pStyle w:val="ListParagraph"/>
        <w:numPr>
          <w:ilvl w:val="1"/>
          <w:numId w:val="33"/>
        </w:numPr>
        <w:spacing w:after="240"/>
        <w:ind w:left="1134" w:hanging="567"/>
        <w:contextualSpacing w:val="0"/>
        <w:rPr>
          <w:sz w:val="20"/>
          <w:szCs w:val="20"/>
        </w:rPr>
      </w:pPr>
      <w:r>
        <w:rPr>
          <w:sz w:val="20"/>
          <w:szCs w:val="20"/>
        </w:rPr>
        <w:t xml:space="preserve">The Host Party and each Supply </w:t>
      </w:r>
      <w:r w:rsidR="00202C27" w:rsidRPr="0007202D">
        <w:rPr>
          <w:sz w:val="20"/>
          <w:szCs w:val="20"/>
        </w:rPr>
        <w:t xml:space="preserve">Party shall appoint a </w:t>
      </w:r>
      <w:r w:rsidR="00202C27" w:rsidRPr="00E65489">
        <w:rPr>
          <w:sz w:val="20"/>
          <w:szCs w:val="20"/>
        </w:rPr>
        <w:t xml:space="preserve">Resources </w:t>
      </w:r>
      <w:r w:rsidR="00202C27" w:rsidRPr="0007202D">
        <w:rPr>
          <w:sz w:val="20"/>
          <w:szCs w:val="20"/>
        </w:rPr>
        <w:t xml:space="preserve">coordinator for the duration of the Significant </w:t>
      </w:r>
      <w:proofErr w:type="gramStart"/>
      <w:r w:rsidR="00202C27" w:rsidRPr="0007202D">
        <w:rPr>
          <w:sz w:val="20"/>
          <w:szCs w:val="20"/>
        </w:rPr>
        <w:t>Event</w:t>
      </w:r>
      <w:r w:rsidR="00202C27">
        <w:rPr>
          <w:sz w:val="20"/>
          <w:szCs w:val="20"/>
        </w:rPr>
        <w:t>, and</w:t>
      </w:r>
      <w:proofErr w:type="gramEnd"/>
      <w:r w:rsidR="00202C27">
        <w:rPr>
          <w:sz w:val="20"/>
          <w:szCs w:val="20"/>
        </w:rPr>
        <w:t xml:space="preserve"> notify </w:t>
      </w:r>
      <w:r>
        <w:rPr>
          <w:sz w:val="20"/>
          <w:szCs w:val="20"/>
        </w:rPr>
        <w:t xml:space="preserve">each other of </w:t>
      </w:r>
      <w:r w:rsidR="00202C27">
        <w:rPr>
          <w:sz w:val="20"/>
          <w:szCs w:val="20"/>
        </w:rPr>
        <w:t>the name and contact details of their coordinator</w:t>
      </w:r>
      <w:r w:rsidR="00202C27" w:rsidRPr="0007202D">
        <w:rPr>
          <w:sz w:val="20"/>
          <w:szCs w:val="20"/>
        </w:rPr>
        <w:t>.  Each Party’s respective coordinator shall be responsible for managing directions to conduct Response Works.</w:t>
      </w:r>
    </w:p>
    <w:p w14:paraId="56D768F9" w14:textId="3CAA68D4" w:rsidR="00666502" w:rsidRDefault="00FC545B" w:rsidP="00666502">
      <w:pPr>
        <w:pStyle w:val="ListParagraph"/>
        <w:numPr>
          <w:ilvl w:val="1"/>
          <w:numId w:val="33"/>
        </w:numPr>
        <w:spacing w:after="240"/>
        <w:ind w:left="1134" w:hanging="567"/>
        <w:contextualSpacing w:val="0"/>
        <w:rPr>
          <w:sz w:val="20"/>
          <w:szCs w:val="20"/>
        </w:rPr>
      </w:pPr>
      <w:r>
        <w:rPr>
          <w:sz w:val="20"/>
          <w:szCs w:val="20"/>
        </w:rPr>
        <w:t xml:space="preserve">The Host Party and each Supply </w:t>
      </w:r>
      <w:r w:rsidRPr="0007202D">
        <w:rPr>
          <w:sz w:val="20"/>
          <w:szCs w:val="20"/>
        </w:rPr>
        <w:t xml:space="preserve">Party </w:t>
      </w:r>
      <w:r w:rsidR="00666502" w:rsidRPr="007C108C">
        <w:rPr>
          <w:sz w:val="20"/>
          <w:szCs w:val="20"/>
        </w:rPr>
        <w:t xml:space="preserve">agree that communication </w:t>
      </w:r>
      <w:r w:rsidR="001E1B88">
        <w:rPr>
          <w:sz w:val="20"/>
          <w:szCs w:val="20"/>
        </w:rPr>
        <w:t xml:space="preserve">between them </w:t>
      </w:r>
      <w:r w:rsidR="00666502" w:rsidRPr="007C108C">
        <w:rPr>
          <w:sz w:val="20"/>
          <w:szCs w:val="20"/>
        </w:rPr>
        <w:t xml:space="preserve">in relation to the Significant Event will be in accordance with any protocol for communications regarding Significant Events as agreed between </w:t>
      </w:r>
      <w:r>
        <w:rPr>
          <w:sz w:val="20"/>
          <w:szCs w:val="20"/>
        </w:rPr>
        <w:t xml:space="preserve">those </w:t>
      </w:r>
      <w:r w:rsidR="00666502" w:rsidRPr="007C108C">
        <w:rPr>
          <w:sz w:val="20"/>
          <w:szCs w:val="20"/>
        </w:rPr>
        <w:t xml:space="preserve">Parties from time to time (such protocol being the </w:t>
      </w:r>
      <w:r w:rsidR="00666502" w:rsidRPr="007C108C">
        <w:rPr>
          <w:b/>
          <w:bCs/>
          <w:sz w:val="20"/>
          <w:szCs w:val="20"/>
        </w:rPr>
        <w:t>Communication Protocol</w:t>
      </w:r>
      <w:r w:rsidR="00666502" w:rsidRPr="007C108C">
        <w:rPr>
          <w:sz w:val="20"/>
          <w:szCs w:val="20"/>
        </w:rPr>
        <w:t xml:space="preserve">).  In the absence of a Communication Protocol, communications between the </w:t>
      </w:r>
      <w:r>
        <w:rPr>
          <w:sz w:val="20"/>
          <w:szCs w:val="20"/>
        </w:rPr>
        <w:t xml:space="preserve">Host Party and each Supply </w:t>
      </w:r>
      <w:r w:rsidRPr="0007202D">
        <w:rPr>
          <w:sz w:val="20"/>
          <w:szCs w:val="20"/>
        </w:rPr>
        <w:t xml:space="preserve">Party </w:t>
      </w:r>
      <w:r w:rsidR="00666502" w:rsidRPr="007C108C">
        <w:rPr>
          <w:sz w:val="20"/>
          <w:szCs w:val="20"/>
        </w:rPr>
        <w:t xml:space="preserve">in relation to a Significant Event are to be conducted using the contact arrangements set out in clause </w:t>
      </w:r>
      <w:r w:rsidR="00666502" w:rsidRPr="007C108C">
        <w:rPr>
          <w:sz w:val="20"/>
          <w:szCs w:val="20"/>
          <w:highlight w:val="green"/>
        </w:rPr>
        <w:fldChar w:fldCharType="begin"/>
      </w:r>
      <w:r w:rsidR="00666502" w:rsidRPr="007C108C">
        <w:rPr>
          <w:sz w:val="20"/>
          <w:szCs w:val="20"/>
        </w:rPr>
        <w:instrText xml:space="preserve"> REF _Ref54280778 \w \h </w:instrText>
      </w:r>
      <w:r w:rsidR="007C108C">
        <w:rPr>
          <w:sz w:val="20"/>
          <w:szCs w:val="20"/>
          <w:highlight w:val="green"/>
        </w:rPr>
        <w:instrText xml:space="preserve"> \* MERGEFORMAT </w:instrText>
      </w:r>
      <w:r w:rsidR="00666502" w:rsidRPr="007C108C">
        <w:rPr>
          <w:sz w:val="20"/>
          <w:szCs w:val="20"/>
          <w:highlight w:val="green"/>
        </w:rPr>
      </w:r>
      <w:r w:rsidR="00666502" w:rsidRPr="007C108C">
        <w:rPr>
          <w:sz w:val="20"/>
          <w:szCs w:val="20"/>
          <w:highlight w:val="green"/>
        </w:rPr>
        <w:fldChar w:fldCharType="separate"/>
      </w:r>
      <w:r w:rsidR="0082467B">
        <w:rPr>
          <w:sz w:val="20"/>
          <w:szCs w:val="20"/>
        </w:rPr>
        <w:t>13</w:t>
      </w:r>
      <w:r w:rsidR="00666502" w:rsidRPr="007C108C">
        <w:rPr>
          <w:sz w:val="20"/>
          <w:szCs w:val="20"/>
          <w:highlight w:val="green"/>
        </w:rPr>
        <w:fldChar w:fldCharType="end"/>
      </w:r>
      <w:r w:rsidR="00666502" w:rsidRPr="007C108C">
        <w:rPr>
          <w:sz w:val="20"/>
          <w:szCs w:val="20"/>
        </w:rPr>
        <w:t xml:space="preserve"> as updated from time to time in accordance with that clause (provided that, if a communication is made verbally, a copy is provided in written form</w:t>
      </w:r>
      <w:r w:rsidR="001E1B88">
        <w:rPr>
          <w:sz w:val="20"/>
          <w:szCs w:val="20"/>
        </w:rPr>
        <w:t xml:space="preserve"> (which may include email)</w:t>
      </w:r>
      <w:r w:rsidR="00666502" w:rsidRPr="007C108C">
        <w:rPr>
          <w:sz w:val="20"/>
          <w:szCs w:val="20"/>
        </w:rPr>
        <w:t xml:space="preserve"> promptly thereafter).</w:t>
      </w:r>
    </w:p>
    <w:p w14:paraId="4D4729E3" w14:textId="2120201B" w:rsidR="00AE29D4" w:rsidRPr="00DB698D" w:rsidRDefault="00DB698D" w:rsidP="00DB698D">
      <w:pPr>
        <w:pStyle w:val="ListParagraph"/>
        <w:numPr>
          <w:ilvl w:val="1"/>
          <w:numId w:val="33"/>
        </w:numPr>
        <w:spacing w:after="240"/>
        <w:ind w:left="1134" w:hanging="567"/>
        <w:contextualSpacing w:val="0"/>
        <w:rPr>
          <w:sz w:val="20"/>
          <w:szCs w:val="20"/>
        </w:rPr>
      </w:pPr>
      <w:ins w:id="3" w:author="Jason Byrne" w:date="2021-11-08T11:56:00Z">
        <w:r w:rsidRPr="00DB698D">
          <w:rPr>
            <w:sz w:val="20"/>
            <w:szCs w:val="20"/>
          </w:rPr>
          <w:t xml:space="preserve">The Parties agree that this is not a commercial arrangement and that there is no customer-contractor relationship establishment by this </w:t>
        </w:r>
      </w:ins>
      <w:ins w:id="4" w:author="Jason Byrne" w:date="2021-11-08T11:57:00Z">
        <w:r w:rsidRPr="00DB698D">
          <w:rPr>
            <w:sz w:val="20"/>
            <w:szCs w:val="20"/>
          </w:rPr>
          <w:t xml:space="preserve">MOU. Any assistance provides is on a non-commercial basis in which the expenses of the Supply Party will be paid for in accordance with clause </w:t>
        </w:r>
      </w:ins>
      <w:ins w:id="5" w:author="Jason Byrne" w:date="2021-11-08T11:58:00Z">
        <w:r w:rsidRPr="00DB698D">
          <w:rPr>
            <w:sz w:val="20"/>
            <w:szCs w:val="20"/>
          </w:rPr>
          <w:fldChar w:fldCharType="begin"/>
        </w:r>
        <w:r w:rsidRPr="00DB698D">
          <w:rPr>
            <w:sz w:val="20"/>
            <w:szCs w:val="20"/>
          </w:rPr>
          <w:instrText xml:space="preserve"> REF _Ref72932052 \r \h </w:instrText>
        </w:r>
      </w:ins>
      <w:r w:rsidRPr="00DB698D">
        <w:rPr>
          <w:sz w:val="20"/>
          <w:szCs w:val="20"/>
        </w:rPr>
      </w:r>
      <w:r w:rsidRPr="00652559">
        <w:rPr>
          <w:sz w:val="20"/>
          <w:szCs w:val="20"/>
        </w:rPr>
        <w:fldChar w:fldCharType="separate"/>
      </w:r>
      <w:ins w:id="6" w:author="Luke Gale" w:date="2021-11-17T15:29:00Z">
        <w:r w:rsidR="0082467B">
          <w:rPr>
            <w:sz w:val="20"/>
            <w:szCs w:val="20"/>
          </w:rPr>
          <w:t>14</w:t>
        </w:r>
      </w:ins>
      <w:ins w:id="7" w:author="Jason Byrne" w:date="2021-11-08T11:58:00Z">
        <w:r w:rsidRPr="00DB698D">
          <w:rPr>
            <w:sz w:val="20"/>
            <w:szCs w:val="20"/>
          </w:rPr>
          <w:fldChar w:fldCharType="end"/>
        </w:r>
        <w:r w:rsidRPr="00DB698D">
          <w:rPr>
            <w:sz w:val="20"/>
            <w:szCs w:val="20"/>
          </w:rPr>
          <w:t xml:space="preserve">.  Nothing in this MOU is intended to impute a commercial or business arrangement.  </w:t>
        </w:r>
      </w:ins>
      <w:r w:rsidR="00AE29D4" w:rsidRPr="00DB698D">
        <w:rPr>
          <w:sz w:val="20"/>
          <w:szCs w:val="20"/>
        </w:rPr>
        <w:t xml:space="preserve">The Parties acknowledge that they </w:t>
      </w:r>
      <w:r w:rsidR="00FC545B" w:rsidRPr="00DB698D">
        <w:rPr>
          <w:sz w:val="20"/>
          <w:szCs w:val="20"/>
        </w:rPr>
        <w:t xml:space="preserve">may be </w:t>
      </w:r>
      <w:r w:rsidR="00AE29D4" w:rsidRPr="00DB698D">
        <w:rPr>
          <w:sz w:val="20"/>
          <w:szCs w:val="20"/>
        </w:rPr>
        <w:t>subject to the Electricity Distribution Ring-fencing Guideline (</w:t>
      </w:r>
      <w:r w:rsidR="00AE29D4" w:rsidRPr="00DB698D">
        <w:rPr>
          <w:b/>
          <w:bCs/>
          <w:sz w:val="20"/>
          <w:szCs w:val="20"/>
        </w:rPr>
        <w:t>Guideline</w:t>
      </w:r>
      <w:r w:rsidR="00AE29D4" w:rsidRPr="00DB698D">
        <w:rPr>
          <w:sz w:val="20"/>
          <w:szCs w:val="20"/>
        </w:rPr>
        <w:t xml:space="preserve">) made under clause 6.17.2 of the National Electricity Rules, and that while this MOU is not intended to make </w:t>
      </w:r>
      <w:r w:rsidR="00FC545B" w:rsidRPr="00DB698D">
        <w:rPr>
          <w:sz w:val="20"/>
          <w:szCs w:val="20"/>
        </w:rPr>
        <w:t xml:space="preserve">any </w:t>
      </w:r>
      <w:r w:rsidR="00AE29D4" w:rsidRPr="00DB698D">
        <w:rPr>
          <w:sz w:val="20"/>
          <w:szCs w:val="20"/>
        </w:rPr>
        <w:t xml:space="preserve">Party a “service provider” of </w:t>
      </w:r>
      <w:r w:rsidR="00FC545B" w:rsidRPr="00DB698D">
        <w:rPr>
          <w:sz w:val="20"/>
          <w:szCs w:val="20"/>
        </w:rPr>
        <w:t xml:space="preserve">any </w:t>
      </w:r>
      <w:r w:rsidR="00AE29D4" w:rsidRPr="00DB698D">
        <w:rPr>
          <w:sz w:val="20"/>
          <w:szCs w:val="20"/>
        </w:rPr>
        <w:t xml:space="preserve">other Party (within the meaning of the Guideline), each Party shall endeavour to ensure that in sharing resources it does not cause </w:t>
      </w:r>
      <w:r w:rsidR="00FC545B" w:rsidRPr="00DB698D">
        <w:rPr>
          <w:sz w:val="20"/>
          <w:szCs w:val="20"/>
        </w:rPr>
        <w:t xml:space="preserve">any </w:t>
      </w:r>
      <w:r w:rsidR="00AE29D4" w:rsidRPr="00DB698D">
        <w:rPr>
          <w:sz w:val="20"/>
          <w:szCs w:val="20"/>
        </w:rPr>
        <w:t>other Party to breach the Guideline.</w:t>
      </w:r>
    </w:p>
    <w:p w14:paraId="3BF84D20" w14:textId="77777777" w:rsidR="00A50D02" w:rsidRPr="007C108C" w:rsidRDefault="003F227D" w:rsidP="0058742E">
      <w:pPr>
        <w:pStyle w:val="Heading3"/>
        <w:numPr>
          <w:ilvl w:val="0"/>
          <w:numId w:val="33"/>
        </w:numPr>
        <w:spacing w:before="0" w:after="240"/>
        <w:ind w:left="567" w:hanging="567"/>
        <w:jc w:val="both"/>
        <w:rPr>
          <w:rStyle w:val="Heading1Char"/>
          <w:b/>
          <w:bCs/>
          <w:sz w:val="20"/>
          <w:szCs w:val="20"/>
        </w:rPr>
      </w:pPr>
      <w:r w:rsidRPr="007C108C">
        <w:rPr>
          <w:rStyle w:val="Heading1Char"/>
          <w:b/>
          <w:bCs/>
          <w:sz w:val="20"/>
          <w:szCs w:val="20"/>
        </w:rPr>
        <w:t>WORK, HEALTH AND SAFETY</w:t>
      </w:r>
    </w:p>
    <w:p w14:paraId="3FB38DE8" w14:textId="085A2E6F" w:rsidR="00531710" w:rsidRPr="007C108C" w:rsidRDefault="002026BC" w:rsidP="007C108C">
      <w:pPr>
        <w:spacing w:after="240"/>
        <w:ind w:left="567"/>
        <w:rPr>
          <w:sz w:val="20"/>
          <w:szCs w:val="20"/>
        </w:rPr>
      </w:pPr>
      <w:r w:rsidRPr="007C108C">
        <w:rPr>
          <w:sz w:val="20"/>
          <w:szCs w:val="20"/>
        </w:rPr>
        <w:t>A</w:t>
      </w:r>
      <w:r w:rsidR="00876FFC" w:rsidRPr="007C108C">
        <w:rPr>
          <w:sz w:val="20"/>
          <w:szCs w:val="20"/>
        </w:rPr>
        <w:t xml:space="preserve">s part of the sharing of </w:t>
      </w:r>
      <w:r w:rsidR="00414E9E" w:rsidRPr="007C108C">
        <w:rPr>
          <w:sz w:val="20"/>
          <w:szCs w:val="20"/>
        </w:rPr>
        <w:t>R</w:t>
      </w:r>
      <w:r w:rsidR="00876FFC" w:rsidRPr="007C108C">
        <w:rPr>
          <w:sz w:val="20"/>
          <w:szCs w:val="20"/>
        </w:rPr>
        <w:t xml:space="preserve">esources outlined in clause </w:t>
      </w:r>
      <w:r w:rsidR="0058742E" w:rsidRPr="007C108C">
        <w:rPr>
          <w:sz w:val="20"/>
          <w:szCs w:val="20"/>
        </w:rPr>
        <w:fldChar w:fldCharType="begin"/>
      </w:r>
      <w:r w:rsidR="0058742E" w:rsidRPr="007C108C">
        <w:rPr>
          <w:sz w:val="20"/>
          <w:szCs w:val="20"/>
        </w:rPr>
        <w:instrText xml:space="preserve"> REF _Ref54272117 \w \h </w:instrText>
      </w:r>
      <w:r w:rsidR="007C108C" w:rsidRPr="007C108C">
        <w:rPr>
          <w:sz w:val="20"/>
          <w:szCs w:val="20"/>
        </w:rPr>
        <w:instrText xml:space="preserve"> \* MERGEFORMAT </w:instrText>
      </w:r>
      <w:r w:rsidR="0058742E" w:rsidRPr="007C108C">
        <w:rPr>
          <w:sz w:val="20"/>
          <w:szCs w:val="20"/>
        </w:rPr>
      </w:r>
      <w:r w:rsidR="0058742E" w:rsidRPr="007C108C">
        <w:rPr>
          <w:sz w:val="20"/>
          <w:szCs w:val="20"/>
        </w:rPr>
        <w:fldChar w:fldCharType="separate"/>
      </w:r>
      <w:r w:rsidR="0082467B">
        <w:rPr>
          <w:sz w:val="20"/>
          <w:szCs w:val="20"/>
        </w:rPr>
        <w:t>3</w:t>
      </w:r>
      <w:r w:rsidR="0058742E" w:rsidRPr="007C108C">
        <w:rPr>
          <w:sz w:val="20"/>
          <w:szCs w:val="20"/>
        </w:rPr>
        <w:fldChar w:fldCharType="end"/>
      </w:r>
      <w:r w:rsidR="00D63B32" w:rsidRPr="007C108C">
        <w:rPr>
          <w:sz w:val="20"/>
          <w:szCs w:val="20"/>
        </w:rPr>
        <w:t xml:space="preserve"> above</w:t>
      </w:r>
      <w:r w:rsidR="00876FFC" w:rsidRPr="007C108C">
        <w:rPr>
          <w:sz w:val="20"/>
          <w:szCs w:val="20"/>
        </w:rPr>
        <w:t xml:space="preserve">, </w:t>
      </w:r>
      <w:r w:rsidR="00450F29" w:rsidRPr="007C108C">
        <w:rPr>
          <w:sz w:val="20"/>
          <w:szCs w:val="20"/>
        </w:rPr>
        <w:t>P</w:t>
      </w:r>
      <w:r w:rsidR="00414E9E" w:rsidRPr="007C108C">
        <w:rPr>
          <w:sz w:val="20"/>
          <w:szCs w:val="20"/>
        </w:rPr>
        <w:t>ersonnel</w:t>
      </w:r>
      <w:r w:rsidR="00E676BF" w:rsidRPr="007C108C">
        <w:rPr>
          <w:sz w:val="20"/>
          <w:szCs w:val="20"/>
        </w:rPr>
        <w:t xml:space="preserve"> </w:t>
      </w:r>
      <w:r w:rsidR="00FC545B">
        <w:rPr>
          <w:sz w:val="20"/>
          <w:szCs w:val="20"/>
        </w:rPr>
        <w:t xml:space="preserve">supplied by the Supply Party </w:t>
      </w:r>
      <w:r w:rsidR="00E676BF" w:rsidRPr="007C108C">
        <w:rPr>
          <w:sz w:val="20"/>
          <w:szCs w:val="20"/>
        </w:rPr>
        <w:t xml:space="preserve">to the </w:t>
      </w:r>
      <w:r w:rsidR="00DC483F">
        <w:rPr>
          <w:sz w:val="20"/>
          <w:szCs w:val="20"/>
        </w:rPr>
        <w:t xml:space="preserve">Host </w:t>
      </w:r>
      <w:r w:rsidR="00414E9E" w:rsidRPr="007C108C">
        <w:rPr>
          <w:sz w:val="20"/>
          <w:szCs w:val="20"/>
        </w:rPr>
        <w:t>P</w:t>
      </w:r>
      <w:r w:rsidR="00E676BF" w:rsidRPr="007C108C">
        <w:rPr>
          <w:sz w:val="20"/>
          <w:szCs w:val="20"/>
        </w:rPr>
        <w:t>arty</w:t>
      </w:r>
      <w:r w:rsidR="003F227D" w:rsidRPr="007C108C">
        <w:rPr>
          <w:sz w:val="20"/>
          <w:szCs w:val="20"/>
        </w:rPr>
        <w:t xml:space="preserve"> to perform Response </w:t>
      </w:r>
      <w:r w:rsidR="00531710" w:rsidRPr="007C108C">
        <w:rPr>
          <w:sz w:val="20"/>
          <w:szCs w:val="20"/>
        </w:rPr>
        <w:t>Works</w:t>
      </w:r>
      <w:r w:rsidR="00FC545B">
        <w:rPr>
          <w:sz w:val="20"/>
          <w:szCs w:val="20"/>
        </w:rPr>
        <w:t xml:space="preserve"> are</w:t>
      </w:r>
      <w:r w:rsidR="00450F29" w:rsidRPr="007C108C">
        <w:rPr>
          <w:sz w:val="20"/>
          <w:szCs w:val="20"/>
        </w:rPr>
        <w:t xml:space="preserve"> </w:t>
      </w:r>
      <w:r w:rsidR="00450F29" w:rsidRPr="007C108C">
        <w:rPr>
          <w:b/>
          <w:bCs/>
          <w:sz w:val="20"/>
          <w:szCs w:val="20"/>
        </w:rPr>
        <w:t>Response Workers</w:t>
      </w:r>
      <w:r w:rsidR="00414E9E" w:rsidRPr="007C108C">
        <w:rPr>
          <w:sz w:val="20"/>
          <w:szCs w:val="20"/>
        </w:rPr>
        <w:t>. In</w:t>
      </w:r>
      <w:r w:rsidR="00FC545B">
        <w:rPr>
          <w:sz w:val="20"/>
          <w:szCs w:val="20"/>
        </w:rPr>
        <w:t xml:space="preserve"> relation to the Response Workers and the Response Works</w:t>
      </w:r>
      <w:r w:rsidR="00531710" w:rsidRPr="007C108C">
        <w:rPr>
          <w:sz w:val="20"/>
          <w:szCs w:val="20"/>
        </w:rPr>
        <w:t xml:space="preserve">, </w:t>
      </w:r>
      <w:r w:rsidR="00414E9E" w:rsidRPr="007C108C">
        <w:rPr>
          <w:sz w:val="20"/>
          <w:szCs w:val="20"/>
        </w:rPr>
        <w:t xml:space="preserve">the </w:t>
      </w:r>
      <w:r w:rsidR="00531710" w:rsidRPr="007C108C">
        <w:rPr>
          <w:sz w:val="20"/>
          <w:szCs w:val="20"/>
        </w:rPr>
        <w:t xml:space="preserve">following guiding principles apply: </w:t>
      </w:r>
    </w:p>
    <w:p w14:paraId="0E5A729B" w14:textId="62518CC4" w:rsidR="00450F29" w:rsidRDefault="00FC545B" w:rsidP="007C108C">
      <w:pPr>
        <w:pStyle w:val="ListParagraph"/>
        <w:numPr>
          <w:ilvl w:val="1"/>
          <w:numId w:val="33"/>
        </w:numPr>
        <w:spacing w:after="240"/>
        <w:ind w:left="1134" w:hanging="567"/>
        <w:contextualSpacing w:val="0"/>
        <w:rPr>
          <w:sz w:val="20"/>
          <w:szCs w:val="20"/>
        </w:rPr>
      </w:pPr>
      <w:r>
        <w:rPr>
          <w:sz w:val="20"/>
          <w:szCs w:val="20"/>
        </w:rPr>
        <w:t xml:space="preserve">the Host Party and the Supply Parties </w:t>
      </w:r>
      <w:r w:rsidR="00414E9E" w:rsidRPr="007C108C">
        <w:rPr>
          <w:sz w:val="20"/>
          <w:szCs w:val="20"/>
        </w:rPr>
        <w:t xml:space="preserve">will consult, coordinate </w:t>
      </w:r>
      <w:r w:rsidR="00312B1A" w:rsidRPr="007C108C">
        <w:rPr>
          <w:sz w:val="20"/>
          <w:szCs w:val="20"/>
        </w:rPr>
        <w:t>and cooperate</w:t>
      </w:r>
      <w:r w:rsidR="00414E9E" w:rsidRPr="007C108C">
        <w:rPr>
          <w:sz w:val="20"/>
          <w:szCs w:val="20"/>
        </w:rPr>
        <w:t xml:space="preserve">, so far as is reasonably practicable, in relation to </w:t>
      </w:r>
      <w:r w:rsidR="000F289B">
        <w:rPr>
          <w:sz w:val="20"/>
          <w:szCs w:val="20"/>
        </w:rPr>
        <w:t xml:space="preserve">their </w:t>
      </w:r>
      <w:r w:rsidR="00EA1042">
        <w:rPr>
          <w:sz w:val="20"/>
          <w:szCs w:val="20"/>
        </w:rPr>
        <w:t>overlapping</w:t>
      </w:r>
      <w:r w:rsidR="000F289B">
        <w:rPr>
          <w:sz w:val="20"/>
          <w:szCs w:val="20"/>
        </w:rPr>
        <w:t xml:space="preserve"> duties under the </w:t>
      </w:r>
      <w:r>
        <w:rPr>
          <w:sz w:val="20"/>
          <w:szCs w:val="20"/>
        </w:rPr>
        <w:t xml:space="preserve">relevant </w:t>
      </w:r>
      <w:r w:rsidR="000F289B">
        <w:rPr>
          <w:sz w:val="20"/>
          <w:szCs w:val="20"/>
        </w:rPr>
        <w:t>Work Health and Safety Act legislation</w:t>
      </w:r>
      <w:r>
        <w:rPr>
          <w:sz w:val="20"/>
          <w:szCs w:val="20"/>
        </w:rPr>
        <w:t xml:space="preserve"> </w:t>
      </w:r>
      <w:r w:rsidR="006058B2">
        <w:rPr>
          <w:sz w:val="20"/>
          <w:szCs w:val="20"/>
        </w:rPr>
        <w:t xml:space="preserve">applicable to those </w:t>
      </w:r>
      <w:proofErr w:type="gramStart"/>
      <w:r w:rsidR="006058B2">
        <w:rPr>
          <w:sz w:val="20"/>
          <w:szCs w:val="20"/>
        </w:rPr>
        <w:t>Parties</w:t>
      </w:r>
      <w:r w:rsidR="00666502" w:rsidRPr="007C108C">
        <w:rPr>
          <w:sz w:val="20"/>
          <w:szCs w:val="20"/>
        </w:rPr>
        <w:t>;</w:t>
      </w:r>
      <w:proofErr w:type="gramEnd"/>
      <w:r w:rsidR="00414E9E" w:rsidRPr="007C108C">
        <w:rPr>
          <w:sz w:val="20"/>
          <w:szCs w:val="20"/>
        </w:rPr>
        <w:t xml:space="preserve"> </w:t>
      </w:r>
    </w:p>
    <w:p w14:paraId="3140E27A" w14:textId="6DC9BA4A" w:rsidR="00202C27" w:rsidRPr="0007202D" w:rsidRDefault="00202C27" w:rsidP="0007202D">
      <w:pPr>
        <w:pStyle w:val="ListParagraph"/>
        <w:numPr>
          <w:ilvl w:val="1"/>
          <w:numId w:val="33"/>
        </w:numPr>
        <w:spacing w:after="240"/>
        <w:ind w:left="1134" w:hanging="567"/>
        <w:contextualSpacing w:val="0"/>
        <w:rPr>
          <w:sz w:val="20"/>
          <w:szCs w:val="20"/>
        </w:rPr>
      </w:pPr>
      <w:r w:rsidRPr="0007202D">
        <w:rPr>
          <w:sz w:val="20"/>
          <w:szCs w:val="20"/>
        </w:rPr>
        <w:t>the Host Party is responsible for providing the Supply Party with information</w:t>
      </w:r>
      <w:r w:rsidR="00475944" w:rsidRPr="007C108C">
        <w:rPr>
          <w:sz w:val="20"/>
          <w:szCs w:val="20"/>
        </w:rPr>
        <w:t>, so far as is reasonably practicable,</w:t>
      </w:r>
      <w:r w:rsidRPr="0007202D">
        <w:rPr>
          <w:sz w:val="20"/>
          <w:szCs w:val="20"/>
        </w:rPr>
        <w:t xml:space="preserve"> to enable the Supply Party to provide the Response Workers </w:t>
      </w:r>
      <w:r w:rsidRPr="0007202D">
        <w:rPr>
          <w:sz w:val="20"/>
          <w:szCs w:val="20"/>
        </w:rPr>
        <w:lastRenderedPageBreak/>
        <w:t xml:space="preserve">with an appropriate level of information and instruction in respect of the Response </w:t>
      </w:r>
      <w:proofErr w:type="gramStart"/>
      <w:r w:rsidRPr="0007202D">
        <w:rPr>
          <w:sz w:val="20"/>
          <w:szCs w:val="20"/>
        </w:rPr>
        <w:t>Works;</w:t>
      </w:r>
      <w:proofErr w:type="gramEnd"/>
    </w:p>
    <w:p w14:paraId="684506AD" w14:textId="3522BC7C" w:rsidR="00202C27" w:rsidRPr="007C108C" w:rsidRDefault="00666502" w:rsidP="0007202D">
      <w:pPr>
        <w:pStyle w:val="ListParagraph"/>
        <w:numPr>
          <w:ilvl w:val="1"/>
          <w:numId w:val="33"/>
        </w:numPr>
        <w:spacing w:after="240"/>
        <w:ind w:left="1134" w:hanging="567"/>
        <w:contextualSpacing w:val="0"/>
        <w:rPr>
          <w:sz w:val="20"/>
          <w:szCs w:val="20"/>
        </w:rPr>
      </w:pPr>
      <w:r w:rsidRPr="007C108C">
        <w:rPr>
          <w:sz w:val="20"/>
          <w:szCs w:val="20"/>
        </w:rPr>
        <w:t xml:space="preserve">the </w:t>
      </w:r>
      <w:r w:rsidR="00202C27">
        <w:rPr>
          <w:sz w:val="20"/>
          <w:szCs w:val="20"/>
        </w:rPr>
        <w:t xml:space="preserve">Supply </w:t>
      </w:r>
      <w:r w:rsidR="00531710" w:rsidRPr="007C108C">
        <w:rPr>
          <w:sz w:val="20"/>
          <w:szCs w:val="20"/>
        </w:rPr>
        <w:t xml:space="preserve">Party is responsible for implementing a safe system of work for the Response Works, including ensuring that </w:t>
      </w:r>
      <w:r w:rsidR="00312B1A" w:rsidRPr="007C108C">
        <w:rPr>
          <w:sz w:val="20"/>
          <w:szCs w:val="20"/>
        </w:rPr>
        <w:t xml:space="preserve">Response Workers are provided with </w:t>
      </w:r>
      <w:bookmarkStart w:id="8" w:name="_Hlk58833084"/>
      <w:r w:rsidR="00312B1A" w:rsidRPr="007C108C">
        <w:rPr>
          <w:sz w:val="20"/>
          <w:szCs w:val="20"/>
        </w:rPr>
        <w:t xml:space="preserve">an appropriate level of </w:t>
      </w:r>
      <w:r w:rsidR="00414E9E" w:rsidRPr="007C108C">
        <w:rPr>
          <w:sz w:val="20"/>
          <w:szCs w:val="20"/>
        </w:rPr>
        <w:t>information</w:t>
      </w:r>
      <w:r w:rsidR="00EB01FF" w:rsidRPr="007C108C">
        <w:rPr>
          <w:sz w:val="20"/>
          <w:szCs w:val="20"/>
        </w:rPr>
        <w:t xml:space="preserve"> and</w:t>
      </w:r>
      <w:r w:rsidR="00312B1A" w:rsidRPr="007C108C">
        <w:rPr>
          <w:sz w:val="20"/>
          <w:szCs w:val="20"/>
        </w:rPr>
        <w:t xml:space="preserve"> </w:t>
      </w:r>
      <w:r w:rsidR="00414E9E" w:rsidRPr="007C108C">
        <w:rPr>
          <w:sz w:val="20"/>
          <w:szCs w:val="20"/>
        </w:rPr>
        <w:t>instruction</w:t>
      </w:r>
      <w:r w:rsidR="00531710" w:rsidRPr="007C108C">
        <w:rPr>
          <w:sz w:val="20"/>
          <w:szCs w:val="20"/>
        </w:rPr>
        <w:t xml:space="preserve"> in respect of the Response </w:t>
      </w:r>
      <w:proofErr w:type="gramStart"/>
      <w:r w:rsidR="00531710" w:rsidRPr="007C108C">
        <w:rPr>
          <w:sz w:val="20"/>
          <w:szCs w:val="20"/>
        </w:rPr>
        <w:t>Works</w:t>
      </w:r>
      <w:bookmarkEnd w:id="8"/>
      <w:r w:rsidRPr="007C108C">
        <w:rPr>
          <w:sz w:val="20"/>
          <w:szCs w:val="20"/>
        </w:rPr>
        <w:t>;</w:t>
      </w:r>
      <w:proofErr w:type="gramEnd"/>
    </w:p>
    <w:p w14:paraId="69D9DC22" w14:textId="3EF15FCE" w:rsidR="00450F29" w:rsidRPr="007C108C" w:rsidRDefault="00666502" w:rsidP="007C108C">
      <w:pPr>
        <w:pStyle w:val="ListParagraph"/>
        <w:numPr>
          <w:ilvl w:val="1"/>
          <w:numId w:val="33"/>
        </w:numPr>
        <w:spacing w:after="240"/>
        <w:ind w:left="1134" w:hanging="567"/>
        <w:contextualSpacing w:val="0"/>
        <w:rPr>
          <w:sz w:val="20"/>
          <w:szCs w:val="20"/>
        </w:rPr>
      </w:pPr>
      <w:r w:rsidRPr="007C108C">
        <w:rPr>
          <w:sz w:val="20"/>
          <w:szCs w:val="20"/>
        </w:rPr>
        <w:t xml:space="preserve">the </w:t>
      </w:r>
      <w:r w:rsidR="00202C27">
        <w:rPr>
          <w:sz w:val="20"/>
          <w:szCs w:val="20"/>
        </w:rPr>
        <w:t xml:space="preserve">Supply </w:t>
      </w:r>
      <w:r w:rsidR="00531710" w:rsidRPr="007C108C">
        <w:rPr>
          <w:sz w:val="20"/>
          <w:szCs w:val="20"/>
        </w:rPr>
        <w:t>Party is</w:t>
      </w:r>
      <w:r w:rsidR="004219DA" w:rsidRPr="007C108C">
        <w:rPr>
          <w:sz w:val="20"/>
          <w:szCs w:val="20"/>
        </w:rPr>
        <w:t xml:space="preserve"> generally</w:t>
      </w:r>
      <w:r w:rsidR="00531710" w:rsidRPr="007C108C">
        <w:rPr>
          <w:sz w:val="20"/>
          <w:szCs w:val="20"/>
        </w:rPr>
        <w:t xml:space="preserve"> responsible for the provision of tools, </w:t>
      </w:r>
      <w:r w:rsidR="00312B1A" w:rsidRPr="007C108C">
        <w:rPr>
          <w:sz w:val="20"/>
          <w:szCs w:val="20"/>
        </w:rPr>
        <w:t xml:space="preserve">equipment </w:t>
      </w:r>
      <w:r w:rsidR="00531710" w:rsidRPr="007C108C">
        <w:rPr>
          <w:sz w:val="20"/>
          <w:szCs w:val="20"/>
        </w:rPr>
        <w:t xml:space="preserve">and </w:t>
      </w:r>
      <w:r w:rsidR="00450F29" w:rsidRPr="007C108C">
        <w:rPr>
          <w:sz w:val="20"/>
          <w:szCs w:val="20"/>
        </w:rPr>
        <w:t xml:space="preserve">personal protective equipment </w:t>
      </w:r>
      <w:r w:rsidR="003F227D" w:rsidRPr="007C108C">
        <w:rPr>
          <w:sz w:val="20"/>
          <w:szCs w:val="20"/>
        </w:rPr>
        <w:t xml:space="preserve">required to perform the Response </w:t>
      </w:r>
      <w:r w:rsidR="00FF0C71" w:rsidRPr="007C108C">
        <w:rPr>
          <w:sz w:val="20"/>
          <w:szCs w:val="20"/>
        </w:rPr>
        <w:t>Works</w:t>
      </w:r>
      <w:r w:rsidR="003F227D" w:rsidRPr="007C108C">
        <w:rPr>
          <w:sz w:val="20"/>
          <w:szCs w:val="20"/>
        </w:rPr>
        <w:t xml:space="preserve"> </w:t>
      </w:r>
      <w:proofErr w:type="gramStart"/>
      <w:r w:rsidR="003F227D" w:rsidRPr="007C108C">
        <w:rPr>
          <w:sz w:val="20"/>
          <w:szCs w:val="20"/>
        </w:rPr>
        <w:t>safe</w:t>
      </w:r>
      <w:r w:rsidR="00531710" w:rsidRPr="007C108C">
        <w:rPr>
          <w:sz w:val="20"/>
          <w:szCs w:val="20"/>
        </w:rPr>
        <w:t>l</w:t>
      </w:r>
      <w:r w:rsidR="003F227D" w:rsidRPr="007C108C">
        <w:rPr>
          <w:sz w:val="20"/>
          <w:szCs w:val="20"/>
        </w:rPr>
        <w:t>y</w:t>
      </w:r>
      <w:r w:rsidRPr="007C108C">
        <w:rPr>
          <w:sz w:val="20"/>
          <w:szCs w:val="20"/>
        </w:rPr>
        <w:t>;</w:t>
      </w:r>
      <w:proofErr w:type="gramEnd"/>
    </w:p>
    <w:p w14:paraId="6DADA69D" w14:textId="6438D947" w:rsidR="00450F29" w:rsidRPr="007C108C" w:rsidRDefault="00D17442" w:rsidP="007C108C">
      <w:pPr>
        <w:pStyle w:val="ListParagraph"/>
        <w:numPr>
          <w:ilvl w:val="1"/>
          <w:numId w:val="33"/>
        </w:numPr>
        <w:spacing w:after="240"/>
        <w:ind w:left="1134" w:hanging="567"/>
        <w:contextualSpacing w:val="0"/>
        <w:rPr>
          <w:sz w:val="20"/>
          <w:szCs w:val="20"/>
        </w:rPr>
      </w:pPr>
      <w:r w:rsidRPr="007C108C">
        <w:rPr>
          <w:sz w:val="20"/>
          <w:szCs w:val="20"/>
        </w:rPr>
        <w:t>the</w:t>
      </w:r>
      <w:r w:rsidR="005715A5">
        <w:rPr>
          <w:sz w:val="20"/>
          <w:szCs w:val="20"/>
        </w:rPr>
        <w:t xml:space="preserve"> Party supplying</w:t>
      </w:r>
      <w:r w:rsidRPr="007C108C">
        <w:rPr>
          <w:sz w:val="20"/>
          <w:szCs w:val="20"/>
        </w:rPr>
        <w:t xml:space="preserve"> tools and equipment </w:t>
      </w:r>
      <w:r w:rsidR="005715A5">
        <w:rPr>
          <w:sz w:val="20"/>
          <w:szCs w:val="20"/>
        </w:rPr>
        <w:t xml:space="preserve">to the Response Workers </w:t>
      </w:r>
      <w:r w:rsidRPr="007C108C">
        <w:rPr>
          <w:sz w:val="20"/>
          <w:szCs w:val="20"/>
        </w:rPr>
        <w:t>is responsible for the</w:t>
      </w:r>
      <w:r w:rsidR="004219DA" w:rsidRPr="007C108C">
        <w:rPr>
          <w:sz w:val="20"/>
          <w:szCs w:val="20"/>
        </w:rPr>
        <w:t xml:space="preserve"> quality, safety and appropriateness of such tools and </w:t>
      </w:r>
      <w:proofErr w:type="gramStart"/>
      <w:r w:rsidR="004219DA" w:rsidRPr="007C108C">
        <w:rPr>
          <w:sz w:val="20"/>
          <w:szCs w:val="20"/>
        </w:rPr>
        <w:t>equipment</w:t>
      </w:r>
      <w:r w:rsidR="00666502" w:rsidRPr="007C108C">
        <w:rPr>
          <w:sz w:val="20"/>
          <w:szCs w:val="20"/>
        </w:rPr>
        <w:t>;</w:t>
      </w:r>
      <w:proofErr w:type="gramEnd"/>
    </w:p>
    <w:p w14:paraId="09A189EC" w14:textId="1C432A5F" w:rsidR="00450F29" w:rsidRPr="007C108C" w:rsidRDefault="00666502" w:rsidP="007C108C">
      <w:pPr>
        <w:pStyle w:val="ListParagraph"/>
        <w:numPr>
          <w:ilvl w:val="1"/>
          <w:numId w:val="33"/>
        </w:numPr>
        <w:spacing w:after="240"/>
        <w:ind w:left="1134" w:hanging="567"/>
        <w:contextualSpacing w:val="0"/>
        <w:rPr>
          <w:sz w:val="20"/>
          <w:szCs w:val="20"/>
        </w:rPr>
      </w:pPr>
      <w:r w:rsidRPr="007C108C">
        <w:rPr>
          <w:sz w:val="20"/>
          <w:szCs w:val="20"/>
        </w:rPr>
        <w:t xml:space="preserve">the </w:t>
      </w:r>
      <w:r w:rsidR="0090053C" w:rsidRPr="007C108C">
        <w:rPr>
          <w:sz w:val="20"/>
          <w:szCs w:val="20"/>
        </w:rPr>
        <w:t xml:space="preserve">Host Party is </w:t>
      </w:r>
      <w:r w:rsidR="00DB0207">
        <w:rPr>
          <w:sz w:val="20"/>
          <w:szCs w:val="20"/>
        </w:rPr>
        <w:t xml:space="preserve">generally </w:t>
      </w:r>
      <w:r w:rsidR="0090053C" w:rsidRPr="007C108C">
        <w:rPr>
          <w:sz w:val="20"/>
          <w:szCs w:val="20"/>
        </w:rPr>
        <w:t xml:space="preserve">responsible for the supervision of its own </w:t>
      </w:r>
      <w:r w:rsidR="00450F29" w:rsidRPr="007C108C">
        <w:rPr>
          <w:sz w:val="20"/>
          <w:szCs w:val="20"/>
        </w:rPr>
        <w:t>Personnel</w:t>
      </w:r>
      <w:r w:rsidR="00DB0207">
        <w:rPr>
          <w:sz w:val="20"/>
          <w:szCs w:val="20"/>
        </w:rPr>
        <w:t>, provided that the</w:t>
      </w:r>
      <w:r w:rsidR="0090053C" w:rsidRPr="007C108C">
        <w:rPr>
          <w:sz w:val="20"/>
          <w:szCs w:val="20"/>
        </w:rPr>
        <w:t xml:space="preserve"> </w:t>
      </w:r>
      <w:r w:rsidR="00450F29" w:rsidRPr="007C108C">
        <w:rPr>
          <w:sz w:val="20"/>
          <w:szCs w:val="20"/>
        </w:rPr>
        <w:t>Party responsible for the supervision of the Response Workers will be the Party directing the performance of the Response Works by those Response Workers</w:t>
      </w:r>
      <w:r w:rsidRPr="007C108C">
        <w:rPr>
          <w:sz w:val="20"/>
          <w:szCs w:val="20"/>
        </w:rPr>
        <w:t>; and</w:t>
      </w:r>
    </w:p>
    <w:p w14:paraId="4053987F" w14:textId="6C68893C" w:rsidR="00531710" w:rsidRPr="007C108C" w:rsidRDefault="00666502" w:rsidP="007C108C">
      <w:pPr>
        <w:pStyle w:val="ListParagraph"/>
        <w:numPr>
          <w:ilvl w:val="1"/>
          <w:numId w:val="33"/>
        </w:numPr>
        <w:spacing w:after="240"/>
        <w:ind w:left="1134" w:hanging="567"/>
        <w:contextualSpacing w:val="0"/>
        <w:rPr>
          <w:sz w:val="20"/>
          <w:szCs w:val="20"/>
        </w:rPr>
      </w:pPr>
      <w:r w:rsidRPr="007C108C">
        <w:rPr>
          <w:sz w:val="20"/>
          <w:szCs w:val="20"/>
        </w:rPr>
        <w:t xml:space="preserve">the </w:t>
      </w:r>
      <w:r w:rsidR="00531710" w:rsidRPr="007C108C">
        <w:rPr>
          <w:sz w:val="20"/>
          <w:szCs w:val="20"/>
        </w:rPr>
        <w:t xml:space="preserve">Parties will coordinate and </w:t>
      </w:r>
      <w:r w:rsidR="009118C9" w:rsidRPr="007C108C">
        <w:rPr>
          <w:sz w:val="20"/>
          <w:szCs w:val="20"/>
        </w:rPr>
        <w:t>communicate</w:t>
      </w:r>
      <w:r w:rsidR="00531710" w:rsidRPr="007C108C">
        <w:rPr>
          <w:sz w:val="20"/>
          <w:szCs w:val="20"/>
        </w:rPr>
        <w:t xml:space="preserve"> in </w:t>
      </w:r>
      <w:r w:rsidR="009118C9" w:rsidRPr="007C108C">
        <w:rPr>
          <w:sz w:val="20"/>
          <w:szCs w:val="20"/>
        </w:rPr>
        <w:t>respect</w:t>
      </w:r>
      <w:r w:rsidR="00531710" w:rsidRPr="007C108C">
        <w:rPr>
          <w:sz w:val="20"/>
          <w:szCs w:val="20"/>
        </w:rPr>
        <w:t xml:space="preserve"> </w:t>
      </w:r>
      <w:r w:rsidR="00DC483F">
        <w:rPr>
          <w:sz w:val="20"/>
          <w:szCs w:val="20"/>
        </w:rPr>
        <w:t>of</w:t>
      </w:r>
      <w:r w:rsidR="00531710" w:rsidRPr="007C108C">
        <w:rPr>
          <w:sz w:val="20"/>
          <w:szCs w:val="20"/>
        </w:rPr>
        <w:t xml:space="preserve"> any </w:t>
      </w:r>
      <w:r w:rsidR="005F0BC6" w:rsidRPr="007C108C">
        <w:rPr>
          <w:sz w:val="20"/>
          <w:szCs w:val="20"/>
        </w:rPr>
        <w:t>licenses</w:t>
      </w:r>
      <w:r w:rsidR="00531710" w:rsidRPr="007C108C">
        <w:rPr>
          <w:sz w:val="20"/>
          <w:szCs w:val="20"/>
        </w:rPr>
        <w:t xml:space="preserve"> </w:t>
      </w:r>
      <w:r w:rsidR="005F0BC6" w:rsidRPr="007C108C">
        <w:rPr>
          <w:sz w:val="20"/>
          <w:szCs w:val="20"/>
        </w:rPr>
        <w:t>and</w:t>
      </w:r>
      <w:r w:rsidR="00531710" w:rsidRPr="007C108C">
        <w:rPr>
          <w:sz w:val="20"/>
          <w:szCs w:val="20"/>
        </w:rPr>
        <w:t xml:space="preserve"> </w:t>
      </w:r>
      <w:r w:rsidR="005F0BC6" w:rsidRPr="007C108C">
        <w:rPr>
          <w:sz w:val="20"/>
          <w:szCs w:val="20"/>
        </w:rPr>
        <w:t>authorisations</w:t>
      </w:r>
      <w:r w:rsidR="00EE42C9">
        <w:rPr>
          <w:sz w:val="20"/>
          <w:szCs w:val="20"/>
        </w:rPr>
        <w:t xml:space="preserve"> (including any authorisations described in clause </w:t>
      </w:r>
      <w:r w:rsidR="00EE42C9">
        <w:rPr>
          <w:sz w:val="20"/>
          <w:szCs w:val="20"/>
        </w:rPr>
        <w:fldChar w:fldCharType="begin"/>
      </w:r>
      <w:r w:rsidR="00EE42C9">
        <w:rPr>
          <w:sz w:val="20"/>
          <w:szCs w:val="20"/>
        </w:rPr>
        <w:instrText xml:space="preserve"> REF _Ref58950972 \r \h </w:instrText>
      </w:r>
      <w:r w:rsidR="00EE42C9">
        <w:rPr>
          <w:sz w:val="20"/>
          <w:szCs w:val="20"/>
        </w:rPr>
      </w:r>
      <w:r w:rsidR="00EE42C9">
        <w:rPr>
          <w:sz w:val="20"/>
          <w:szCs w:val="20"/>
        </w:rPr>
        <w:fldChar w:fldCharType="separate"/>
      </w:r>
      <w:r w:rsidR="0082467B">
        <w:rPr>
          <w:sz w:val="20"/>
          <w:szCs w:val="20"/>
        </w:rPr>
        <w:t>11</w:t>
      </w:r>
      <w:r w:rsidR="00EE42C9">
        <w:rPr>
          <w:sz w:val="20"/>
          <w:szCs w:val="20"/>
        </w:rPr>
        <w:fldChar w:fldCharType="end"/>
      </w:r>
      <w:r w:rsidR="00EE42C9">
        <w:rPr>
          <w:sz w:val="20"/>
          <w:szCs w:val="20"/>
        </w:rPr>
        <w:t xml:space="preserve"> below)</w:t>
      </w:r>
      <w:r w:rsidR="00531710" w:rsidRPr="007C108C">
        <w:rPr>
          <w:sz w:val="20"/>
          <w:szCs w:val="20"/>
        </w:rPr>
        <w:t xml:space="preserve"> required to </w:t>
      </w:r>
      <w:r w:rsidR="005F0BC6" w:rsidRPr="007C108C">
        <w:rPr>
          <w:sz w:val="20"/>
          <w:szCs w:val="20"/>
        </w:rPr>
        <w:t>perform</w:t>
      </w:r>
      <w:r w:rsidR="00531710" w:rsidRPr="007C108C">
        <w:rPr>
          <w:sz w:val="20"/>
          <w:szCs w:val="20"/>
        </w:rPr>
        <w:t xml:space="preserve"> the Response </w:t>
      </w:r>
      <w:r w:rsidR="00FF0C71" w:rsidRPr="007C108C">
        <w:rPr>
          <w:sz w:val="20"/>
          <w:szCs w:val="20"/>
        </w:rPr>
        <w:t>Works</w:t>
      </w:r>
      <w:r w:rsidR="00EB01FF" w:rsidRPr="007C108C">
        <w:rPr>
          <w:sz w:val="20"/>
          <w:szCs w:val="20"/>
        </w:rPr>
        <w:t xml:space="preserve">. </w:t>
      </w:r>
    </w:p>
    <w:p w14:paraId="5C921493" w14:textId="77777777" w:rsidR="00531710" w:rsidRPr="007C108C" w:rsidRDefault="00531710" w:rsidP="00450F29">
      <w:pPr>
        <w:pStyle w:val="Heading3"/>
        <w:numPr>
          <w:ilvl w:val="0"/>
          <w:numId w:val="33"/>
        </w:numPr>
        <w:spacing w:before="0" w:after="240"/>
        <w:ind w:left="567" w:hanging="567"/>
        <w:jc w:val="both"/>
        <w:rPr>
          <w:sz w:val="20"/>
          <w:szCs w:val="20"/>
        </w:rPr>
      </w:pPr>
      <w:bookmarkStart w:id="9" w:name="_Toc271009097"/>
      <w:r w:rsidRPr="007C108C">
        <w:rPr>
          <w:sz w:val="20"/>
          <w:szCs w:val="20"/>
        </w:rPr>
        <w:t>INSURANCE</w:t>
      </w:r>
      <w:r w:rsidR="005F0BC6" w:rsidRPr="007C108C">
        <w:rPr>
          <w:sz w:val="20"/>
          <w:szCs w:val="20"/>
        </w:rPr>
        <w:t>S</w:t>
      </w:r>
    </w:p>
    <w:bookmarkEnd w:id="9"/>
    <w:p w14:paraId="6B2C3D24" w14:textId="13416569" w:rsidR="00CA6533" w:rsidRPr="007C108C" w:rsidRDefault="00016857" w:rsidP="00450F29">
      <w:pPr>
        <w:pStyle w:val="ListParagraph"/>
        <w:numPr>
          <w:ilvl w:val="1"/>
          <w:numId w:val="33"/>
        </w:numPr>
        <w:spacing w:after="240"/>
        <w:ind w:left="1134" w:hanging="567"/>
        <w:contextualSpacing w:val="0"/>
        <w:rPr>
          <w:sz w:val="20"/>
          <w:szCs w:val="20"/>
        </w:rPr>
      </w:pPr>
      <w:r w:rsidRPr="007C108C">
        <w:rPr>
          <w:sz w:val="20"/>
          <w:szCs w:val="20"/>
        </w:rPr>
        <w:t xml:space="preserve">Each </w:t>
      </w:r>
      <w:r w:rsidR="005F0BC6" w:rsidRPr="007C108C">
        <w:rPr>
          <w:sz w:val="20"/>
          <w:szCs w:val="20"/>
        </w:rPr>
        <w:t>P</w:t>
      </w:r>
      <w:r w:rsidRPr="007C108C">
        <w:rPr>
          <w:sz w:val="20"/>
          <w:szCs w:val="20"/>
        </w:rPr>
        <w:t xml:space="preserve">arty will </w:t>
      </w:r>
      <w:r w:rsidR="009118C9" w:rsidRPr="007C108C">
        <w:rPr>
          <w:sz w:val="20"/>
          <w:szCs w:val="20"/>
        </w:rPr>
        <w:t xml:space="preserve">maintain </w:t>
      </w:r>
      <w:r w:rsidRPr="007C108C">
        <w:rPr>
          <w:sz w:val="20"/>
          <w:szCs w:val="20"/>
        </w:rPr>
        <w:t xml:space="preserve">public liability insurance </w:t>
      </w:r>
      <w:r w:rsidR="00666502" w:rsidRPr="007C108C">
        <w:rPr>
          <w:sz w:val="20"/>
          <w:szCs w:val="20"/>
        </w:rPr>
        <w:t>coverage for work done in</w:t>
      </w:r>
      <w:r w:rsidRPr="007C108C">
        <w:rPr>
          <w:sz w:val="20"/>
          <w:szCs w:val="20"/>
        </w:rPr>
        <w:t xml:space="preserve"> their network area</w:t>
      </w:r>
      <w:r w:rsidR="009118C9" w:rsidRPr="007C108C">
        <w:rPr>
          <w:sz w:val="20"/>
          <w:szCs w:val="20"/>
        </w:rPr>
        <w:t xml:space="preserve">, including </w:t>
      </w:r>
      <w:r w:rsidR="00DC483F" w:rsidRPr="007C108C">
        <w:rPr>
          <w:sz w:val="20"/>
          <w:szCs w:val="20"/>
        </w:rPr>
        <w:t xml:space="preserve">insurance coverage </w:t>
      </w:r>
      <w:r w:rsidR="00DC483F">
        <w:rPr>
          <w:sz w:val="20"/>
          <w:szCs w:val="20"/>
        </w:rPr>
        <w:t xml:space="preserve">for </w:t>
      </w:r>
      <w:r w:rsidRPr="007C108C">
        <w:rPr>
          <w:sz w:val="20"/>
          <w:szCs w:val="20"/>
        </w:rPr>
        <w:t xml:space="preserve">work performed by </w:t>
      </w:r>
      <w:r w:rsidR="006058B2">
        <w:rPr>
          <w:sz w:val="20"/>
          <w:szCs w:val="20"/>
        </w:rPr>
        <w:t xml:space="preserve">any </w:t>
      </w:r>
      <w:r w:rsidRPr="007C108C">
        <w:rPr>
          <w:sz w:val="20"/>
          <w:szCs w:val="20"/>
        </w:rPr>
        <w:t xml:space="preserve">other </w:t>
      </w:r>
      <w:r w:rsidR="009118C9" w:rsidRPr="007C108C">
        <w:rPr>
          <w:sz w:val="20"/>
          <w:szCs w:val="20"/>
        </w:rPr>
        <w:t>P</w:t>
      </w:r>
      <w:r w:rsidRPr="007C108C">
        <w:rPr>
          <w:sz w:val="20"/>
          <w:szCs w:val="20"/>
        </w:rPr>
        <w:t>arty</w:t>
      </w:r>
      <w:r w:rsidR="009118C9" w:rsidRPr="007C108C">
        <w:rPr>
          <w:sz w:val="20"/>
          <w:szCs w:val="20"/>
        </w:rPr>
        <w:t xml:space="preserve"> or the Response Workers</w:t>
      </w:r>
      <w:r w:rsidR="001A6CAB" w:rsidRPr="007C108C">
        <w:rPr>
          <w:sz w:val="20"/>
          <w:szCs w:val="20"/>
        </w:rPr>
        <w:t>.</w:t>
      </w:r>
    </w:p>
    <w:p w14:paraId="7BFC83BF" w14:textId="6CAD7B8C" w:rsidR="00CA6533" w:rsidRPr="007C108C" w:rsidRDefault="00EE579C" w:rsidP="00450F29">
      <w:pPr>
        <w:pStyle w:val="ListParagraph"/>
        <w:numPr>
          <w:ilvl w:val="1"/>
          <w:numId w:val="33"/>
        </w:numPr>
        <w:spacing w:after="240"/>
        <w:ind w:left="1134" w:hanging="567"/>
        <w:contextualSpacing w:val="0"/>
        <w:rPr>
          <w:sz w:val="20"/>
          <w:szCs w:val="20"/>
        </w:rPr>
      </w:pPr>
      <w:r w:rsidRPr="007C108C">
        <w:rPr>
          <w:sz w:val="20"/>
          <w:szCs w:val="20"/>
        </w:rPr>
        <w:t xml:space="preserve">Each </w:t>
      </w:r>
      <w:r w:rsidR="005F0BC6" w:rsidRPr="007C108C">
        <w:rPr>
          <w:sz w:val="20"/>
          <w:szCs w:val="20"/>
        </w:rPr>
        <w:t>P</w:t>
      </w:r>
      <w:r w:rsidRPr="007C108C">
        <w:rPr>
          <w:sz w:val="20"/>
          <w:szCs w:val="20"/>
        </w:rPr>
        <w:t xml:space="preserve">arty will </w:t>
      </w:r>
      <w:r w:rsidR="00666502" w:rsidRPr="007C108C">
        <w:rPr>
          <w:sz w:val="20"/>
          <w:szCs w:val="20"/>
        </w:rPr>
        <w:t xml:space="preserve">ensure that </w:t>
      </w:r>
      <w:r w:rsidR="00D923C3" w:rsidRPr="007C108C">
        <w:rPr>
          <w:sz w:val="20"/>
          <w:szCs w:val="20"/>
        </w:rPr>
        <w:t xml:space="preserve">appropriate </w:t>
      </w:r>
      <w:r w:rsidR="003374B5" w:rsidRPr="007C108C">
        <w:rPr>
          <w:sz w:val="20"/>
          <w:szCs w:val="20"/>
        </w:rPr>
        <w:t>workers</w:t>
      </w:r>
      <w:r w:rsidR="00EB01FF" w:rsidRPr="007C108C">
        <w:rPr>
          <w:sz w:val="20"/>
          <w:szCs w:val="20"/>
        </w:rPr>
        <w:t>’</w:t>
      </w:r>
      <w:r w:rsidR="003374B5" w:rsidRPr="007C108C">
        <w:rPr>
          <w:sz w:val="20"/>
          <w:szCs w:val="20"/>
        </w:rPr>
        <w:t xml:space="preserve"> compensation insurance</w:t>
      </w:r>
      <w:r w:rsidR="00CA6533" w:rsidRPr="007C108C">
        <w:rPr>
          <w:sz w:val="20"/>
          <w:szCs w:val="20"/>
        </w:rPr>
        <w:t xml:space="preserve"> </w:t>
      </w:r>
      <w:r w:rsidR="00666502" w:rsidRPr="007C108C">
        <w:rPr>
          <w:sz w:val="20"/>
          <w:szCs w:val="20"/>
        </w:rPr>
        <w:t xml:space="preserve">is maintained </w:t>
      </w:r>
      <w:r w:rsidR="00D923C3" w:rsidRPr="007C108C">
        <w:rPr>
          <w:sz w:val="20"/>
          <w:szCs w:val="20"/>
        </w:rPr>
        <w:t xml:space="preserve">for their respective </w:t>
      </w:r>
      <w:r w:rsidR="00666502" w:rsidRPr="007C108C">
        <w:rPr>
          <w:sz w:val="20"/>
          <w:szCs w:val="20"/>
        </w:rPr>
        <w:t>Personnel</w:t>
      </w:r>
      <w:r w:rsidR="00CA6533" w:rsidRPr="007C108C">
        <w:rPr>
          <w:sz w:val="20"/>
          <w:szCs w:val="20"/>
        </w:rPr>
        <w:t>.</w:t>
      </w:r>
    </w:p>
    <w:p w14:paraId="2157365E" w14:textId="2B5F62BE" w:rsidR="005F0BC6" w:rsidRPr="007C108C" w:rsidRDefault="009D0022" w:rsidP="00FF0C71">
      <w:pPr>
        <w:pStyle w:val="Heading3"/>
        <w:numPr>
          <w:ilvl w:val="0"/>
          <w:numId w:val="33"/>
        </w:numPr>
        <w:spacing w:before="0" w:after="240"/>
        <w:ind w:left="567" w:hanging="567"/>
        <w:jc w:val="both"/>
        <w:rPr>
          <w:rStyle w:val="Heading1Char"/>
          <w:bCs/>
          <w:kern w:val="0"/>
          <w:sz w:val="20"/>
          <w:szCs w:val="20"/>
        </w:rPr>
      </w:pPr>
      <w:bookmarkStart w:id="10" w:name="_Toc271009101"/>
      <w:r w:rsidRPr="007C108C">
        <w:rPr>
          <w:rStyle w:val="Heading1Char"/>
          <w:b/>
          <w:sz w:val="20"/>
          <w:szCs w:val="20"/>
        </w:rPr>
        <w:t>INCIDENT MANAGEMENT</w:t>
      </w:r>
    </w:p>
    <w:p w14:paraId="29CD70EB" w14:textId="3C6ACA54" w:rsidR="005F0BC6" w:rsidRPr="007C108C" w:rsidRDefault="009D0022" w:rsidP="00FF0C71">
      <w:pPr>
        <w:pStyle w:val="ListParagraph"/>
        <w:numPr>
          <w:ilvl w:val="1"/>
          <w:numId w:val="33"/>
        </w:numPr>
        <w:spacing w:after="240"/>
        <w:ind w:left="1134" w:hanging="567"/>
        <w:contextualSpacing w:val="0"/>
        <w:rPr>
          <w:sz w:val="20"/>
          <w:szCs w:val="20"/>
        </w:rPr>
      </w:pPr>
      <w:r w:rsidRPr="007C108C">
        <w:rPr>
          <w:sz w:val="20"/>
          <w:szCs w:val="20"/>
        </w:rPr>
        <w:t>When an incident</w:t>
      </w:r>
      <w:r w:rsidR="005F0BC6" w:rsidRPr="007C108C">
        <w:rPr>
          <w:sz w:val="20"/>
          <w:szCs w:val="20"/>
        </w:rPr>
        <w:t xml:space="preserve"> involving a Response Worker</w:t>
      </w:r>
      <w:r w:rsidRPr="007C108C">
        <w:rPr>
          <w:sz w:val="20"/>
          <w:szCs w:val="20"/>
        </w:rPr>
        <w:t xml:space="preserve"> occurs that involves work on or near the </w:t>
      </w:r>
      <w:r w:rsidR="00FF0C71" w:rsidRPr="007C108C">
        <w:rPr>
          <w:sz w:val="20"/>
          <w:szCs w:val="20"/>
        </w:rPr>
        <w:t xml:space="preserve">Host Party’s </w:t>
      </w:r>
      <w:r w:rsidRPr="007C108C">
        <w:rPr>
          <w:sz w:val="20"/>
          <w:szCs w:val="20"/>
        </w:rPr>
        <w:t xml:space="preserve">network, the </w:t>
      </w:r>
      <w:r w:rsidR="00FF0C71" w:rsidRPr="007C108C">
        <w:rPr>
          <w:sz w:val="20"/>
          <w:szCs w:val="20"/>
        </w:rPr>
        <w:t>Host Party</w:t>
      </w:r>
      <w:r w:rsidR="001E1B88" w:rsidRPr="001E1B88">
        <w:rPr>
          <w:sz w:val="20"/>
          <w:szCs w:val="20"/>
        </w:rPr>
        <w:t>, in consultation with the Response Party,</w:t>
      </w:r>
      <w:r w:rsidR="004219DA" w:rsidRPr="007C108C">
        <w:rPr>
          <w:sz w:val="20"/>
          <w:szCs w:val="20"/>
        </w:rPr>
        <w:t xml:space="preserve"> </w:t>
      </w:r>
      <w:r w:rsidR="00D14F60" w:rsidRPr="007C108C">
        <w:rPr>
          <w:sz w:val="20"/>
          <w:szCs w:val="20"/>
        </w:rPr>
        <w:t>will be responsible for</w:t>
      </w:r>
      <w:r w:rsidR="005F0BC6" w:rsidRPr="007C108C">
        <w:rPr>
          <w:sz w:val="20"/>
          <w:szCs w:val="20"/>
        </w:rPr>
        <w:t>:</w:t>
      </w:r>
    </w:p>
    <w:p w14:paraId="281753F1" w14:textId="301C88AB" w:rsidR="005F0BC6" w:rsidRPr="007C108C" w:rsidRDefault="00D14F60" w:rsidP="00FF0C71">
      <w:pPr>
        <w:pStyle w:val="ListParagraph"/>
        <w:numPr>
          <w:ilvl w:val="2"/>
          <w:numId w:val="36"/>
        </w:numPr>
        <w:spacing w:after="240"/>
        <w:ind w:left="1701" w:hanging="567"/>
        <w:contextualSpacing w:val="0"/>
        <w:rPr>
          <w:sz w:val="20"/>
          <w:szCs w:val="20"/>
        </w:rPr>
      </w:pPr>
      <w:r w:rsidRPr="007C108C">
        <w:rPr>
          <w:sz w:val="20"/>
          <w:szCs w:val="20"/>
        </w:rPr>
        <w:t xml:space="preserve">incident </w:t>
      </w:r>
      <w:r w:rsidR="009D1A53" w:rsidRPr="007C108C">
        <w:rPr>
          <w:sz w:val="20"/>
          <w:szCs w:val="20"/>
        </w:rPr>
        <w:t xml:space="preserve">response, </w:t>
      </w:r>
      <w:r w:rsidRPr="007C108C">
        <w:rPr>
          <w:sz w:val="20"/>
          <w:szCs w:val="20"/>
        </w:rPr>
        <w:t>management</w:t>
      </w:r>
      <w:r w:rsidR="009D1A53" w:rsidRPr="007C108C">
        <w:rPr>
          <w:sz w:val="20"/>
          <w:szCs w:val="20"/>
        </w:rPr>
        <w:t xml:space="preserve"> and investigation including </w:t>
      </w:r>
      <w:r w:rsidR="00735512" w:rsidRPr="007C108C">
        <w:rPr>
          <w:sz w:val="20"/>
          <w:szCs w:val="20"/>
        </w:rPr>
        <w:t xml:space="preserve">carrying out any </w:t>
      </w:r>
      <w:r w:rsidR="009D1A53" w:rsidRPr="007C108C">
        <w:rPr>
          <w:sz w:val="20"/>
          <w:szCs w:val="20"/>
        </w:rPr>
        <w:t xml:space="preserve">post incident drug and alcohol </w:t>
      </w:r>
      <w:proofErr w:type="gramStart"/>
      <w:r w:rsidR="009D1A53" w:rsidRPr="007C108C">
        <w:rPr>
          <w:sz w:val="20"/>
          <w:szCs w:val="20"/>
        </w:rPr>
        <w:t>testing</w:t>
      </w:r>
      <w:r w:rsidR="005F0BC6" w:rsidRPr="007C108C">
        <w:rPr>
          <w:sz w:val="20"/>
          <w:szCs w:val="20"/>
        </w:rPr>
        <w:t>;</w:t>
      </w:r>
      <w:proofErr w:type="gramEnd"/>
    </w:p>
    <w:p w14:paraId="5F9F9A14" w14:textId="4EDC17C7" w:rsidR="005F0BC6" w:rsidRPr="007C108C" w:rsidRDefault="00D14F60" w:rsidP="00FF0C71">
      <w:pPr>
        <w:pStyle w:val="ListParagraph"/>
        <w:numPr>
          <w:ilvl w:val="2"/>
          <w:numId w:val="36"/>
        </w:numPr>
        <w:spacing w:after="240"/>
        <w:ind w:left="1701" w:hanging="567"/>
        <w:contextualSpacing w:val="0"/>
        <w:rPr>
          <w:sz w:val="20"/>
          <w:szCs w:val="20"/>
        </w:rPr>
      </w:pPr>
      <w:r w:rsidRPr="007C108C">
        <w:rPr>
          <w:sz w:val="20"/>
          <w:szCs w:val="20"/>
        </w:rPr>
        <w:t xml:space="preserve">notifying the </w:t>
      </w:r>
      <w:r w:rsidR="00FF0C71" w:rsidRPr="007C108C">
        <w:rPr>
          <w:sz w:val="20"/>
          <w:szCs w:val="20"/>
        </w:rPr>
        <w:t>Supply</w:t>
      </w:r>
      <w:r w:rsidRPr="007C108C">
        <w:rPr>
          <w:sz w:val="20"/>
          <w:szCs w:val="20"/>
        </w:rPr>
        <w:t xml:space="preserve"> </w:t>
      </w:r>
      <w:r w:rsidR="005F0BC6" w:rsidRPr="007C108C">
        <w:rPr>
          <w:sz w:val="20"/>
          <w:szCs w:val="20"/>
        </w:rPr>
        <w:t>P</w:t>
      </w:r>
      <w:r w:rsidRPr="007C108C">
        <w:rPr>
          <w:sz w:val="20"/>
          <w:szCs w:val="20"/>
        </w:rPr>
        <w:t>arty</w:t>
      </w:r>
      <w:r w:rsidR="005F0BC6" w:rsidRPr="007C108C">
        <w:rPr>
          <w:sz w:val="20"/>
          <w:szCs w:val="20"/>
        </w:rPr>
        <w:t xml:space="preserve"> of the incident (as soon as is reasonably practicable</w:t>
      </w:r>
      <w:proofErr w:type="gramStart"/>
      <w:r w:rsidR="009D1A53" w:rsidRPr="007C108C">
        <w:rPr>
          <w:sz w:val="20"/>
          <w:szCs w:val="20"/>
        </w:rPr>
        <w:t>)</w:t>
      </w:r>
      <w:r w:rsidR="005F0BC6" w:rsidRPr="007C108C">
        <w:rPr>
          <w:sz w:val="20"/>
          <w:szCs w:val="20"/>
        </w:rPr>
        <w:t>;</w:t>
      </w:r>
      <w:proofErr w:type="gramEnd"/>
      <w:r w:rsidR="00FF0C71" w:rsidRPr="007C108C">
        <w:rPr>
          <w:sz w:val="20"/>
          <w:szCs w:val="20"/>
        </w:rPr>
        <w:t xml:space="preserve"> </w:t>
      </w:r>
    </w:p>
    <w:p w14:paraId="041E45F7" w14:textId="77777777" w:rsidR="001E1B88" w:rsidRDefault="001E1B88" w:rsidP="001E1B88">
      <w:pPr>
        <w:pStyle w:val="ListParagraph"/>
        <w:numPr>
          <w:ilvl w:val="2"/>
          <w:numId w:val="36"/>
        </w:numPr>
        <w:spacing w:after="240"/>
        <w:ind w:left="1701" w:hanging="567"/>
        <w:contextualSpacing w:val="0"/>
        <w:rPr>
          <w:sz w:val="20"/>
          <w:szCs w:val="20"/>
        </w:rPr>
      </w:pPr>
      <w:r w:rsidRPr="6184A751">
        <w:rPr>
          <w:sz w:val="20"/>
          <w:szCs w:val="20"/>
        </w:rPr>
        <w:t xml:space="preserve">communicating any immediate corrective actions to ensure the work can be performed safely; and </w:t>
      </w:r>
    </w:p>
    <w:p w14:paraId="19413A07" w14:textId="6C8914B1" w:rsidR="009D1A53" w:rsidRPr="007C108C" w:rsidRDefault="00D14F60" w:rsidP="00FF0C71">
      <w:pPr>
        <w:pStyle w:val="ListParagraph"/>
        <w:numPr>
          <w:ilvl w:val="2"/>
          <w:numId w:val="36"/>
        </w:numPr>
        <w:spacing w:after="240"/>
        <w:ind w:left="1701" w:hanging="567"/>
        <w:contextualSpacing w:val="0"/>
        <w:rPr>
          <w:sz w:val="20"/>
          <w:szCs w:val="20"/>
        </w:rPr>
      </w:pPr>
      <w:r w:rsidRPr="007C108C">
        <w:rPr>
          <w:sz w:val="20"/>
          <w:szCs w:val="20"/>
        </w:rPr>
        <w:t>where necessary</w:t>
      </w:r>
      <w:r w:rsidR="009D1A53" w:rsidRPr="007C108C">
        <w:rPr>
          <w:sz w:val="20"/>
          <w:szCs w:val="20"/>
        </w:rPr>
        <w:t>,</w:t>
      </w:r>
      <w:r w:rsidRPr="007C108C">
        <w:rPr>
          <w:sz w:val="20"/>
          <w:szCs w:val="20"/>
        </w:rPr>
        <w:t xml:space="preserve"> notifying regulators</w:t>
      </w:r>
      <w:r w:rsidR="009A6C08">
        <w:rPr>
          <w:sz w:val="20"/>
          <w:szCs w:val="20"/>
        </w:rPr>
        <w:t>,</w:t>
      </w:r>
    </w:p>
    <w:p w14:paraId="5F785151" w14:textId="37445BA7" w:rsidR="009A6C08" w:rsidRDefault="009A6C08" w:rsidP="00962838">
      <w:pPr>
        <w:spacing w:after="240"/>
        <w:ind w:left="1134"/>
        <w:rPr>
          <w:sz w:val="20"/>
          <w:szCs w:val="20"/>
        </w:rPr>
      </w:pPr>
      <w:proofErr w:type="gramStart"/>
      <w:r>
        <w:rPr>
          <w:sz w:val="20"/>
          <w:szCs w:val="20"/>
        </w:rPr>
        <w:t>provided that</w:t>
      </w:r>
      <w:proofErr w:type="gramEnd"/>
      <w:r>
        <w:rPr>
          <w:sz w:val="20"/>
          <w:szCs w:val="20"/>
        </w:rPr>
        <w:t xml:space="preserve"> nothing prevents the Supply Party from undertaking any actions of the kind described in paragraphs a and </w:t>
      </w:r>
      <w:r w:rsidR="001E1B88">
        <w:rPr>
          <w:sz w:val="20"/>
          <w:szCs w:val="20"/>
        </w:rPr>
        <w:t>d</w:t>
      </w:r>
      <w:r>
        <w:rPr>
          <w:sz w:val="20"/>
          <w:szCs w:val="20"/>
        </w:rPr>
        <w:t xml:space="preserve"> if it elects to do so.</w:t>
      </w:r>
    </w:p>
    <w:p w14:paraId="3B473EFB" w14:textId="506A83D6" w:rsidR="00094DD2" w:rsidRPr="007C108C" w:rsidRDefault="0094072C" w:rsidP="00FF0C71">
      <w:pPr>
        <w:pStyle w:val="ListParagraph"/>
        <w:numPr>
          <w:ilvl w:val="1"/>
          <w:numId w:val="33"/>
        </w:numPr>
        <w:spacing w:after="240"/>
        <w:ind w:left="1134" w:hanging="567"/>
        <w:contextualSpacing w:val="0"/>
        <w:rPr>
          <w:rStyle w:val="Heading1Char"/>
          <w:b w:val="0"/>
          <w:bCs w:val="0"/>
          <w:kern w:val="0"/>
          <w:sz w:val="20"/>
          <w:szCs w:val="20"/>
        </w:rPr>
      </w:pPr>
      <w:r w:rsidRPr="007C108C">
        <w:rPr>
          <w:sz w:val="20"/>
          <w:szCs w:val="20"/>
        </w:rPr>
        <w:t xml:space="preserve">Each </w:t>
      </w:r>
      <w:r w:rsidR="00735512" w:rsidRPr="007C108C">
        <w:rPr>
          <w:sz w:val="20"/>
          <w:szCs w:val="20"/>
        </w:rPr>
        <w:t>P</w:t>
      </w:r>
      <w:r w:rsidRPr="007C108C">
        <w:rPr>
          <w:sz w:val="20"/>
          <w:szCs w:val="20"/>
        </w:rPr>
        <w:t xml:space="preserve">arty will be solely responsible for managing employee outcomes for their staff </w:t>
      </w:r>
      <w:proofErr w:type="gramStart"/>
      <w:r w:rsidRPr="007C108C">
        <w:rPr>
          <w:sz w:val="20"/>
          <w:szCs w:val="20"/>
        </w:rPr>
        <w:t>as a result of</w:t>
      </w:r>
      <w:proofErr w:type="gramEnd"/>
      <w:r w:rsidRPr="007C108C">
        <w:rPr>
          <w:sz w:val="20"/>
          <w:szCs w:val="20"/>
        </w:rPr>
        <w:t xml:space="preserve"> an incident, investigation or drug and alcohol testing, and will not be required to consult </w:t>
      </w:r>
      <w:r w:rsidR="009D1A53" w:rsidRPr="007C108C">
        <w:rPr>
          <w:sz w:val="20"/>
          <w:szCs w:val="20"/>
        </w:rPr>
        <w:t xml:space="preserve">on these processes and outcomes with </w:t>
      </w:r>
      <w:r w:rsidR="006058B2">
        <w:rPr>
          <w:sz w:val="20"/>
          <w:szCs w:val="20"/>
        </w:rPr>
        <w:t xml:space="preserve">any </w:t>
      </w:r>
      <w:r w:rsidR="009D1A53" w:rsidRPr="007C108C">
        <w:rPr>
          <w:sz w:val="20"/>
          <w:szCs w:val="20"/>
        </w:rPr>
        <w:t>other Party</w:t>
      </w:r>
      <w:r w:rsidRPr="007C108C">
        <w:rPr>
          <w:sz w:val="20"/>
          <w:szCs w:val="20"/>
        </w:rPr>
        <w:t>.</w:t>
      </w:r>
      <w:r w:rsidR="00666502" w:rsidRPr="007C108C">
        <w:rPr>
          <w:sz w:val="20"/>
          <w:szCs w:val="20"/>
        </w:rPr>
        <w:t xml:space="preserve">  The other </w:t>
      </w:r>
      <w:r w:rsidR="006058B2">
        <w:rPr>
          <w:sz w:val="20"/>
          <w:szCs w:val="20"/>
        </w:rPr>
        <w:t xml:space="preserve">Parties involved in the applicable </w:t>
      </w:r>
      <w:r w:rsidR="006058B2" w:rsidRPr="007C108C">
        <w:rPr>
          <w:sz w:val="20"/>
          <w:szCs w:val="20"/>
        </w:rPr>
        <w:t>incident, investigation or drug and alcohol testing</w:t>
      </w:r>
      <w:r w:rsidR="006058B2" w:rsidRPr="007C108C" w:rsidDel="006058B2">
        <w:rPr>
          <w:sz w:val="20"/>
          <w:szCs w:val="20"/>
        </w:rPr>
        <w:t xml:space="preserve"> </w:t>
      </w:r>
      <w:r w:rsidR="00666502" w:rsidRPr="007C108C">
        <w:rPr>
          <w:sz w:val="20"/>
          <w:szCs w:val="20"/>
        </w:rPr>
        <w:t>agree to provide such assistance as is reasonably requested</w:t>
      </w:r>
      <w:r w:rsidR="008F2FEC">
        <w:rPr>
          <w:sz w:val="20"/>
          <w:szCs w:val="20"/>
        </w:rPr>
        <w:t xml:space="preserve"> in connection with incident response, management, </w:t>
      </w:r>
      <w:proofErr w:type="gramStart"/>
      <w:r w:rsidR="008F2FEC">
        <w:rPr>
          <w:sz w:val="20"/>
          <w:szCs w:val="20"/>
        </w:rPr>
        <w:t>investigation</w:t>
      </w:r>
      <w:proofErr w:type="gramEnd"/>
      <w:r w:rsidR="008F2FEC">
        <w:rPr>
          <w:sz w:val="20"/>
          <w:szCs w:val="20"/>
        </w:rPr>
        <w:t xml:space="preserve"> </w:t>
      </w:r>
      <w:r w:rsidR="00E108DA">
        <w:rPr>
          <w:sz w:val="20"/>
          <w:szCs w:val="20"/>
        </w:rPr>
        <w:t xml:space="preserve">or </w:t>
      </w:r>
      <w:r w:rsidR="008F2FEC">
        <w:rPr>
          <w:sz w:val="20"/>
          <w:szCs w:val="20"/>
        </w:rPr>
        <w:t>employee outcomes</w:t>
      </w:r>
      <w:r w:rsidR="00666502" w:rsidRPr="007C108C">
        <w:rPr>
          <w:sz w:val="20"/>
          <w:szCs w:val="20"/>
        </w:rPr>
        <w:t>, subject to any requirements to maintain legal professional privilege or any restrictions imposed by law.</w:t>
      </w:r>
    </w:p>
    <w:p w14:paraId="3747F8D4" w14:textId="0C6017A8" w:rsidR="009D1A53" w:rsidRPr="007C108C" w:rsidRDefault="009D1A53" w:rsidP="00FF0C71">
      <w:pPr>
        <w:pStyle w:val="Heading3"/>
        <w:numPr>
          <w:ilvl w:val="0"/>
          <w:numId w:val="33"/>
        </w:numPr>
        <w:spacing w:before="0" w:after="240"/>
        <w:ind w:left="567" w:hanging="567"/>
        <w:jc w:val="both"/>
        <w:rPr>
          <w:rStyle w:val="Heading1Char"/>
          <w:bCs/>
          <w:kern w:val="0"/>
          <w:sz w:val="20"/>
          <w:szCs w:val="20"/>
        </w:rPr>
      </w:pPr>
      <w:bookmarkStart w:id="11" w:name="_Toc271009102"/>
      <w:bookmarkEnd w:id="10"/>
      <w:r w:rsidRPr="007C108C">
        <w:rPr>
          <w:rStyle w:val="Heading1Char"/>
          <w:b/>
          <w:sz w:val="20"/>
          <w:szCs w:val="20"/>
        </w:rPr>
        <w:lastRenderedPageBreak/>
        <w:t>FITNESS FOR WORK</w:t>
      </w:r>
    </w:p>
    <w:p w14:paraId="5F21A818" w14:textId="09AF9F39" w:rsidR="00094DD2" w:rsidRPr="00DB0207" w:rsidRDefault="00735512" w:rsidP="00DB0207">
      <w:pPr>
        <w:pStyle w:val="ListParagraph"/>
        <w:numPr>
          <w:ilvl w:val="1"/>
          <w:numId w:val="33"/>
        </w:numPr>
        <w:spacing w:after="240"/>
        <w:ind w:left="1134" w:hanging="567"/>
        <w:contextualSpacing w:val="0"/>
        <w:rPr>
          <w:sz w:val="20"/>
          <w:szCs w:val="20"/>
        </w:rPr>
      </w:pPr>
      <w:r w:rsidRPr="00DB0207">
        <w:rPr>
          <w:sz w:val="20"/>
          <w:szCs w:val="20"/>
        </w:rPr>
        <w:t xml:space="preserve">The Parties acknowledge that the Response Workers </w:t>
      </w:r>
      <w:r w:rsidR="00CC655B" w:rsidRPr="00DB0207">
        <w:rPr>
          <w:sz w:val="20"/>
          <w:szCs w:val="20"/>
        </w:rPr>
        <w:t>will follow the</w:t>
      </w:r>
      <w:r w:rsidR="00472192" w:rsidRPr="00DB0207">
        <w:rPr>
          <w:sz w:val="20"/>
          <w:szCs w:val="20"/>
        </w:rPr>
        <w:t xml:space="preserve"> work health and safety guidelines, including</w:t>
      </w:r>
      <w:r w:rsidR="00CC655B" w:rsidRPr="00DB0207">
        <w:rPr>
          <w:sz w:val="20"/>
          <w:szCs w:val="20"/>
        </w:rPr>
        <w:t xml:space="preserve"> fatigue management guidelines</w:t>
      </w:r>
      <w:r w:rsidR="00472192" w:rsidRPr="00DB0207">
        <w:rPr>
          <w:sz w:val="20"/>
          <w:szCs w:val="20"/>
        </w:rPr>
        <w:t>,</w:t>
      </w:r>
      <w:r w:rsidR="00CC655B" w:rsidRPr="00DB0207">
        <w:rPr>
          <w:sz w:val="20"/>
          <w:szCs w:val="20"/>
        </w:rPr>
        <w:t xml:space="preserve"> of their own employer</w:t>
      </w:r>
      <w:r w:rsidR="00510AE5" w:rsidRPr="00DB0207">
        <w:rPr>
          <w:sz w:val="20"/>
          <w:szCs w:val="20"/>
        </w:rPr>
        <w:t xml:space="preserve">. </w:t>
      </w:r>
      <w:r w:rsidR="00DB0207" w:rsidRPr="00DB0207">
        <w:rPr>
          <w:sz w:val="20"/>
          <w:szCs w:val="20"/>
        </w:rPr>
        <w:t xml:space="preserve">In addition, if the Host Party identifies any </w:t>
      </w:r>
      <w:r w:rsidR="00DB0207">
        <w:rPr>
          <w:sz w:val="20"/>
          <w:szCs w:val="20"/>
        </w:rPr>
        <w:t>additional such</w:t>
      </w:r>
      <w:r w:rsidR="00DB0207" w:rsidRPr="00DB0207">
        <w:rPr>
          <w:sz w:val="20"/>
          <w:szCs w:val="20"/>
        </w:rPr>
        <w:t xml:space="preserve"> guidelines that it requires Response Workers to follow, the Host Party will communicate those requirements for Response Workers when making (or promptly following) a Resources request.  The Supply Party may refuse to supply, or withdraw, any Resources </w:t>
      </w:r>
      <w:r w:rsidR="00DB0207">
        <w:rPr>
          <w:sz w:val="20"/>
          <w:szCs w:val="20"/>
        </w:rPr>
        <w:t>if</w:t>
      </w:r>
      <w:r w:rsidR="00DB0207" w:rsidRPr="00DB0207">
        <w:rPr>
          <w:sz w:val="20"/>
          <w:szCs w:val="20"/>
        </w:rPr>
        <w:t xml:space="preserve"> it does not agree to those requirements.  If the Supply Party does not do so, it will use its best endeavours to ensure that its Response Workers comply with those requirements.</w:t>
      </w:r>
    </w:p>
    <w:p w14:paraId="4382515D" w14:textId="466E88ED" w:rsidR="0093575F" w:rsidRPr="00BC47AF" w:rsidRDefault="004219DA" w:rsidP="00DB0207">
      <w:pPr>
        <w:pStyle w:val="ListParagraph"/>
        <w:numPr>
          <w:ilvl w:val="1"/>
          <w:numId w:val="33"/>
        </w:numPr>
        <w:spacing w:after="240"/>
        <w:ind w:left="1134" w:hanging="567"/>
        <w:contextualSpacing w:val="0"/>
        <w:rPr>
          <w:sz w:val="20"/>
          <w:szCs w:val="20"/>
        </w:rPr>
      </w:pPr>
      <w:r w:rsidRPr="00DB0207">
        <w:rPr>
          <w:sz w:val="20"/>
          <w:szCs w:val="20"/>
        </w:rPr>
        <w:t xml:space="preserve">Each Party’s respective drug and alcohol policies (if </w:t>
      </w:r>
      <w:r w:rsidR="00FF0C71" w:rsidRPr="00DB0207">
        <w:rPr>
          <w:sz w:val="20"/>
          <w:szCs w:val="20"/>
        </w:rPr>
        <w:t>any</w:t>
      </w:r>
      <w:r w:rsidRPr="00DB0207">
        <w:rPr>
          <w:sz w:val="20"/>
          <w:szCs w:val="20"/>
        </w:rPr>
        <w:t xml:space="preserve">) apply to </w:t>
      </w:r>
      <w:r w:rsidR="00FF0C71" w:rsidRPr="00DB0207">
        <w:rPr>
          <w:sz w:val="20"/>
          <w:szCs w:val="20"/>
        </w:rPr>
        <w:t>the Personnel</w:t>
      </w:r>
      <w:r w:rsidRPr="00DB0207">
        <w:rPr>
          <w:sz w:val="20"/>
          <w:szCs w:val="20"/>
        </w:rPr>
        <w:t xml:space="preserve"> of </w:t>
      </w:r>
      <w:r w:rsidR="00FF0C71" w:rsidRPr="00DB0207">
        <w:rPr>
          <w:sz w:val="20"/>
          <w:szCs w:val="20"/>
        </w:rPr>
        <w:t>that</w:t>
      </w:r>
      <w:r w:rsidRPr="00DB0207">
        <w:rPr>
          <w:sz w:val="20"/>
          <w:szCs w:val="20"/>
        </w:rPr>
        <w:t xml:space="preserve"> Party. If </w:t>
      </w:r>
      <w:r w:rsidR="00DB0207" w:rsidRPr="00DB0207">
        <w:rPr>
          <w:sz w:val="20"/>
          <w:szCs w:val="20"/>
        </w:rPr>
        <w:t xml:space="preserve">a Supply Party </w:t>
      </w:r>
      <w:r w:rsidRPr="00BC47AF">
        <w:rPr>
          <w:sz w:val="20"/>
          <w:szCs w:val="20"/>
        </w:rPr>
        <w:t>does not have a</w:t>
      </w:r>
      <w:r w:rsidR="00C10DF4" w:rsidRPr="00BC47AF">
        <w:rPr>
          <w:sz w:val="20"/>
          <w:szCs w:val="20"/>
        </w:rPr>
        <w:t xml:space="preserve">ny such </w:t>
      </w:r>
      <w:r w:rsidRPr="00BC47AF">
        <w:rPr>
          <w:sz w:val="20"/>
          <w:szCs w:val="20"/>
        </w:rPr>
        <w:t>polic</w:t>
      </w:r>
      <w:r w:rsidR="00C10DF4" w:rsidRPr="00BC47AF">
        <w:rPr>
          <w:sz w:val="20"/>
          <w:szCs w:val="20"/>
        </w:rPr>
        <w:t>ies</w:t>
      </w:r>
      <w:r w:rsidRPr="00BC47AF">
        <w:rPr>
          <w:sz w:val="20"/>
          <w:szCs w:val="20"/>
        </w:rPr>
        <w:t xml:space="preserve">, a copy of </w:t>
      </w:r>
      <w:r w:rsidR="00DB0207" w:rsidRPr="00BC47AF">
        <w:rPr>
          <w:sz w:val="20"/>
          <w:szCs w:val="20"/>
        </w:rPr>
        <w:t xml:space="preserve">the Host Party’s </w:t>
      </w:r>
      <w:r w:rsidRPr="00BC47AF">
        <w:rPr>
          <w:sz w:val="20"/>
          <w:szCs w:val="20"/>
        </w:rPr>
        <w:t xml:space="preserve">drug and alcohol policy will be provided to </w:t>
      </w:r>
      <w:r w:rsidR="00DB0207" w:rsidRPr="00BC47AF">
        <w:rPr>
          <w:sz w:val="20"/>
          <w:szCs w:val="20"/>
        </w:rPr>
        <w:t xml:space="preserve">that Supply Party </w:t>
      </w:r>
      <w:r w:rsidRPr="00BC47AF">
        <w:rPr>
          <w:sz w:val="20"/>
          <w:szCs w:val="20"/>
        </w:rPr>
        <w:t xml:space="preserve">and all Response Workers of </w:t>
      </w:r>
      <w:r w:rsidR="00DB0207" w:rsidRPr="00BC47AF">
        <w:rPr>
          <w:sz w:val="20"/>
          <w:szCs w:val="20"/>
        </w:rPr>
        <w:t xml:space="preserve">that Supply Party </w:t>
      </w:r>
      <w:r w:rsidRPr="00BC47AF">
        <w:rPr>
          <w:sz w:val="20"/>
          <w:szCs w:val="20"/>
        </w:rPr>
        <w:t xml:space="preserve">must abide by </w:t>
      </w:r>
      <w:r w:rsidR="00DB0207" w:rsidRPr="00BC47AF">
        <w:rPr>
          <w:sz w:val="20"/>
          <w:szCs w:val="20"/>
        </w:rPr>
        <w:t xml:space="preserve">the Host Party’s </w:t>
      </w:r>
      <w:r w:rsidRPr="00BC47AF">
        <w:rPr>
          <w:sz w:val="20"/>
          <w:szCs w:val="20"/>
        </w:rPr>
        <w:t xml:space="preserve">drug and alcohol policy while conducting </w:t>
      </w:r>
      <w:r w:rsidR="00C10DF4" w:rsidRPr="00BC47AF">
        <w:rPr>
          <w:sz w:val="20"/>
          <w:szCs w:val="20"/>
        </w:rPr>
        <w:t>Response Works</w:t>
      </w:r>
      <w:r w:rsidRPr="00BC47AF">
        <w:rPr>
          <w:sz w:val="20"/>
          <w:szCs w:val="20"/>
        </w:rPr>
        <w:t xml:space="preserve">.  </w:t>
      </w:r>
    </w:p>
    <w:bookmarkEnd w:id="11"/>
    <w:p w14:paraId="79782DEE" w14:textId="3A487D44" w:rsidR="009D1A53" w:rsidRPr="007C108C" w:rsidRDefault="00F137E5" w:rsidP="00DD09DA">
      <w:pPr>
        <w:pStyle w:val="Heading3"/>
        <w:numPr>
          <w:ilvl w:val="0"/>
          <w:numId w:val="33"/>
        </w:numPr>
        <w:spacing w:before="0" w:after="240"/>
        <w:ind w:left="567" w:hanging="567"/>
        <w:jc w:val="both"/>
        <w:rPr>
          <w:rStyle w:val="Heading1Char"/>
          <w:b/>
          <w:sz w:val="20"/>
          <w:szCs w:val="20"/>
        </w:rPr>
      </w:pPr>
      <w:r w:rsidRPr="007C108C">
        <w:rPr>
          <w:rStyle w:val="Heading1Char"/>
          <w:b/>
          <w:sz w:val="20"/>
          <w:szCs w:val="20"/>
        </w:rPr>
        <w:t>AUTHOR</w:t>
      </w:r>
      <w:r w:rsidR="009D1A53" w:rsidRPr="007C108C">
        <w:rPr>
          <w:rStyle w:val="Heading1Char"/>
          <w:b/>
          <w:sz w:val="20"/>
          <w:szCs w:val="20"/>
        </w:rPr>
        <w:t>ITY TO WORK ON NETWORK</w:t>
      </w:r>
    </w:p>
    <w:p w14:paraId="34793EBB" w14:textId="3894C1B6" w:rsidR="00C10DF4" w:rsidRPr="007C108C" w:rsidRDefault="00D43C2D" w:rsidP="00C10DF4">
      <w:pPr>
        <w:pStyle w:val="ListParagraph"/>
        <w:numPr>
          <w:ilvl w:val="1"/>
          <w:numId w:val="33"/>
        </w:numPr>
        <w:spacing w:after="240"/>
        <w:ind w:left="1134" w:hanging="567"/>
        <w:contextualSpacing w:val="0"/>
        <w:rPr>
          <w:sz w:val="20"/>
          <w:szCs w:val="20"/>
        </w:rPr>
      </w:pPr>
      <w:r w:rsidRPr="007C108C">
        <w:rPr>
          <w:sz w:val="20"/>
          <w:szCs w:val="20"/>
        </w:rPr>
        <w:t xml:space="preserve">Subject to clause </w:t>
      </w:r>
      <w:r w:rsidR="007C108C" w:rsidRPr="007C108C">
        <w:rPr>
          <w:sz w:val="20"/>
          <w:szCs w:val="20"/>
        </w:rPr>
        <w:fldChar w:fldCharType="begin"/>
      </w:r>
      <w:r w:rsidR="007C108C" w:rsidRPr="007C108C">
        <w:rPr>
          <w:sz w:val="20"/>
          <w:szCs w:val="20"/>
        </w:rPr>
        <w:instrText xml:space="preserve"> REF _Ref54281160 \w \h </w:instrText>
      </w:r>
      <w:r w:rsidR="007C108C">
        <w:rPr>
          <w:sz w:val="20"/>
          <w:szCs w:val="20"/>
        </w:rPr>
        <w:instrText xml:space="preserve"> \* MERGEFORMAT </w:instrText>
      </w:r>
      <w:r w:rsidR="007C108C" w:rsidRPr="007C108C">
        <w:rPr>
          <w:sz w:val="20"/>
          <w:szCs w:val="20"/>
        </w:rPr>
      </w:r>
      <w:r w:rsidR="007C108C" w:rsidRPr="007C108C">
        <w:rPr>
          <w:sz w:val="20"/>
          <w:szCs w:val="20"/>
        </w:rPr>
        <w:fldChar w:fldCharType="separate"/>
      </w:r>
      <w:r w:rsidR="0082467B">
        <w:rPr>
          <w:sz w:val="20"/>
          <w:szCs w:val="20"/>
        </w:rPr>
        <w:t>9.2</w:t>
      </w:r>
      <w:r w:rsidR="007C108C" w:rsidRPr="007C108C">
        <w:rPr>
          <w:sz w:val="20"/>
          <w:szCs w:val="20"/>
        </w:rPr>
        <w:fldChar w:fldCharType="end"/>
      </w:r>
      <w:r w:rsidRPr="007C108C">
        <w:rPr>
          <w:sz w:val="20"/>
          <w:szCs w:val="20"/>
        </w:rPr>
        <w:t xml:space="preserve"> below, the </w:t>
      </w:r>
      <w:r w:rsidR="00F137E5" w:rsidRPr="007C108C">
        <w:rPr>
          <w:sz w:val="20"/>
          <w:szCs w:val="20"/>
        </w:rPr>
        <w:t>Supply P</w:t>
      </w:r>
      <w:r w:rsidRPr="007C108C">
        <w:rPr>
          <w:sz w:val="20"/>
          <w:szCs w:val="20"/>
        </w:rPr>
        <w:t xml:space="preserve">arty </w:t>
      </w:r>
      <w:r w:rsidR="00F137E5" w:rsidRPr="007C108C">
        <w:rPr>
          <w:sz w:val="20"/>
          <w:szCs w:val="20"/>
        </w:rPr>
        <w:t>a</w:t>
      </w:r>
      <w:r w:rsidR="00810EA5" w:rsidRPr="007C108C">
        <w:rPr>
          <w:sz w:val="20"/>
          <w:szCs w:val="20"/>
        </w:rPr>
        <w:t>cknowledge</w:t>
      </w:r>
      <w:r w:rsidR="007C108C" w:rsidRPr="007C108C">
        <w:rPr>
          <w:sz w:val="20"/>
          <w:szCs w:val="20"/>
        </w:rPr>
        <w:t>s</w:t>
      </w:r>
      <w:r w:rsidR="00F137E5" w:rsidRPr="007C108C">
        <w:rPr>
          <w:sz w:val="20"/>
          <w:szCs w:val="20"/>
        </w:rPr>
        <w:t xml:space="preserve"> that the Response Workers will be </w:t>
      </w:r>
      <w:r w:rsidR="00CA6533" w:rsidRPr="007C108C">
        <w:rPr>
          <w:sz w:val="20"/>
          <w:szCs w:val="20"/>
        </w:rPr>
        <w:t>work</w:t>
      </w:r>
      <w:r w:rsidR="00F137E5" w:rsidRPr="007C108C">
        <w:rPr>
          <w:sz w:val="20"/>
          <w:szCs w:val="20"/>
        </w:rPr>
        <w:t>ing</w:t>
      </w:r>
      <w:r w:rsidR="00CA6533" w:rsidRPr="007C108C">
        <w:rPr>
          <w:sz w:val="20"/>
          <w:szCs w:val="20"/>
        </w:rPr>
        <w:t xml:space="preserve"> </w:t>
      </w:r>
      <w:r w:rsidRPr="007C108C">
        <w:rPr>
          <w:sz w:val="20"/>
          <w:szCs w:val="20"/>
        </w:rPr>
        <w:t xml:space="preserve">on or near the </w:t>
      </w:r>
      <w:r w:rsidR="00F137E5" w:rsidRPr="007C108C">
        <w:rPr>
          <w:sz w:val="20"/>
          <w:szCs w:val="20"/>
        </w:rPr>
        <w:t>Host P</w:t>
      </w:r>
      <w:r w:rsidRPr="007C108C">
        <w:rPr>
          <w:sz w:val="20"/>
          <w:szCs w:val="20"/>
        </w:rPr>
        <w:t>arty’s electric</w:t>
      </w:r>
      <w:r w:rsidR="007C108C" w:rsidRPr="007C108C">
        <w:rPr>
          <w:sz w:val="20"/>
          <w:szCs w:val="20"/>
        </w:rPr>
        <w:t>ity</w:t>
      </w:r>
      <w:r w:rsidRPr="007C108C">
        <w:rPr>
          <w:sz w:val="20"/>
          <w:szCs w:val="20"/>
        </w:rPr>
        <w:t xml:space="preserve"> network </w:t>
      </w:r>
      <w:r w:rsidR="00CA6533" w:rsidRPr="007C108C">
        <w:rPr>
          <w:sz w:val="20"/>
          <w:szCs w:val="20"/>
        </w:rPr>
        <w:t>as "Authorised Persons"</w:t>
      </w:r>
      <w:r w:rsidR="007731EB">
        <w:rPr>
          <w:sz w:val="20"/>
          <w:szCs w:val="20"/>
        </w:rPr>
        <w:t xml:space="preserve"> (or the relevant equivalent term)</w:t>
      </w:r>
      <w:r w:rsidR="00CA6533" w:rsidRPr="007C108C">
        <w:rPr>
          <w:sz w:val="20"/>
          <w:szCs w:val="20"/>
        </w:rPr>
        <w:t xml:space="preserve"> under </w:t>
      </w:r>
      <w:r w:rsidR="00F137E5" w:rsidRPr="007C108C">
        <w:rPr>
          <w:sz w:val="20"/>
          <w:szCs w:val="20"/>
        </w:rPr>
        <w:t xml:space="preserve">the Host Party’s </w:t>
      </w:r>
      <w:r w:rsidR="00C10DF4" w:rsidRPr="007C108C">
        <w:rPr>
          <w:sz w:val="20"/>
          <w:szCs w:val="20"/>
        </w:rPr>
        <w:t>rules that set out the controls required to manage the electrical risks involved in working on or near the Host Party’s electricity network</w:t>
      </w:r>
      <w:r w:rsidR="008F2FEC">
        <w:rPr>
          <w:sz w:val="20"/>
          <w:szCs w:val="20"/>
        </w:rPr>
        <w:t>,</w:t>
      </w:r>
      <w:r w:rsidR="00FD1B69" w:rsidRPr="007C108C">
        <w:rPr>
          <w:sz w:val="20"/>
          <w:szCs w:val="20"/>
        </w:rPr>
        <w:t xml:space="preserve"> in accordance</w:t>
      </w:r>
      <w:r w:rsidR="00A54059" w:rsidRPr="007C108C">
        <w:rPr>
          <w:sz w:val="20"/>
          <w:szCs w:val="20"/>
        </w:rPr>
        <w:t xml:space="preserve"> </w:t>
      </w:r>
      <w:r w:rsidR="00595C6A">
        <w:rPr>
          <w:sz w:val="20"/>
          <w:szCs w:val="20"/>
        </w:rPr>
        <w:t xml:space="preserve">with </w:t>
      </w:r>
      <w:r w:rsidR="00A54059" w:rsidRPr="007C108C">
        <w:rPr>
          <w:sz w:val="20"/>
          <w:szCs w:val="20"/>
        </w:rPr>
        <w:t xml:space="preserve">the </w:t>
      </w:r>
      <w:r w:rsidR="005715A5">
        <w:rPr>
          <w:sz w:val="20"/>
          <w:szCs w:val="20"/>
        </w:rPr>
        <w:t xml:space="preserve">Energy Networks Australia </w:t>
      </w:r>
      <w:r w:rsidR="00A54059" w:rsidRPr="007C108C">
        <w:rPr>
          <w:sz w:val="20"/>
          <w:szCs w:val="20"/>
        </w:rPr>
        <w:t>National Refresher Training Recognition Protocol</w:t>
      </w:r>
      <w:r w:rsidR="00C10DF4" w:rsidRPr="007C108C">
        <w:rPr>
          <w:sz w:val="20"/>
          <w:szCs w:val="20"/>
        </w:rPr>
        <w:t xml:space="preserve"> (</w:t>
      </w:r>
      <w:r w:rsidR="00C10DF4" w:rsidRPr="007C108C">
        <w:rPr>
          <w:b/>
          <w:bCs/>
          <w:sz w:val="20"/>
          <w:szCs w:val="20"/>
        </w:rPr>
        <w:t>ENA Protocol</w:t>
      </w:r>
      <w:r w:rsidR="00C10DF4" w:rsidRPr="007C108C">
        <w:rPr>
          <w:sz w:val="20"/>
          <w:szCs w:val="20"/>
        </w:rPr>
        <w:t>)</w:t>
      </w:r>
      <w:r w:rsidR="006C0B2E" w:rsidRPr="007C108C">
        <w:rPr>
          <w:sz w:val="20"/>
          <w:szCs w:val="20"/>
        </w:rPr>
        <w:t xml:space="preserve"> </w:t>
      </w:r>
      <w:r w:rsidR="00CA6533" w:rsidRPr="007C108C">
        <w:rPr>
          <w:sz w:val="20"/>
          <w:szCs w:val="20"/>
        </w:rPr>
        <w:t>for</w:t>
      </w:r>
      <w:r w:rsidR="0010237C" w:rsidRPr="007C108C">
        <w:rPr>
          <w:sz w:val="20"/>
          <w:szCs w:val="20"/>
        </w:rPr>
        <w:t xml:space="preserve"> </w:t>
      </w:r>
      <w:r w:rsidR="00CA6533" w:rsidRPr="007C108C">
        <w:rPr>
          <w:sz w:val="20"/>
          <w:szCs w:val="20"/>
        </w:rPr>
        <w:t>the duration</w:t>
      </w:r>
      <w:r w:rsidR="007C108C" w:rsidRPr="007C108C">
        <w:rPr>
          <w:sz w:val="20"/>
          <w:szCs w:val="20"/>
        </w:rPr>
        <w:t xml:space="preserve"> of</w:t>
      </w:r>
      <w:r w:rsidR="00CA6533" w:rsidRPr="007C108C">
        <w:rPr>
          <w:sz w:val="20"/>
          <w:szCs w:val="20"/>
        </w:rPr>
        <w:t xml:space="preserve"> </w:t>
      </w:r>
      <w:r w:rsidR="00FD1B69" w:rsidRPr="007C108C">
        <w:rPr>
          <w:sz w:val="20"/>
          <w:szCs w:val="20"/>
        </w:rPr>
        <w:t>the Response Works</w:t>
      </w:r>
      <w:r w:rsidR="00735512" w:rsidRPr="007C108C">
        <w:rPr>
          <w:sz w:val="20"/>
          <w:szCs w:val="20"/>
        </w:rPr>
        <w:t>.</w:t>
      </w:r>
      <w:r w:rsidR="0083001B" w:rsidRPr="007C108C">
        <w:rPr>
          <w:sz w:val="20"/>
          <w:szCs w:val="20"/>
        </w:rPr>
        <w:t xml:space="preserve"> </w:t>
      </w:r>
    </w:p>
    <w:p w14:paraId="5DECFAB1" w14:textId="1528F364" w:rsidR="00810EA5" w:rsidRPr="007C108C" w:rsidRDefault="00810EA5" w:rsidP="00C10DF4">
      <w:pPr>
        <w:pStyle w:val="ListParagraph"/>
        <w:numPr>
          <w:ilvl w:val="1"/>
          <w:numId w:val="33"/>
        </w:numPr>
        <w:spacing w:after="240"/>
        <w:ind w:left="1134" w:hanging="567"/>
        <w:contextualSpacing w:val="0"/>
        <w:rPr>
          <w:sz w:val="20"/>
          <w:szCs w:val="20"/>
        </w:rPr>
      </w:pPr>
      <w:bookmarkStart w:id="12" w:name="_Ref54281160"/>
      <w:r w:rsidRPr="007C108C">
        <w:rPr>
          <w:sz w:val="20"/>
          <w:szCs w:val="20"/>
        </w:rPr>
        <w:t xml:space="preserve">The </w:t>
      </w:r>
      <w:r w:rsidR="003B5717" w:rsidRPr="007C108C">
        <w:rPr>
          <w:sz w:val="20"/>
          <w:szCs w:val="20"/>
        </w:rPr>
        <w:t>Supply Party</w:t>
      </w:r>
      <w:r w:rsidRPr="007C108C">
        <w:rPr>
          <w:sz w:val="20"/>
          <w:szCs w:val="20"/>
        </w:rPr>
        <w:t xml:space="preserve"> </w:t>
      </w:r>
      <w:r w:rsidR="00F54578" w:rsidRPr="007C108C">
        <w:rPr>
          <w:sz w:val="20"/>
          <w:szCs w:val="20"/>
        </w:rPr>
        <w:t xml:space="preserve">undertakes </w:t>
      </w:r>
      <w:r w:rsidR="00C10DF4" w:rsidRPr="007C108C">
        <w:rPr>
          <w:sz w:val="20"/>
          <w:szCs w:val="20"/>
        </w:rPr>
        <w:t>to ensure</w:t>
      </w:r>
      <w:r w:rsidR="003B5717" w:rsidRPr="007C108C">
        <w:rPr>
          <w:sz w:val="20"/>
          <w:szCs w:val="20"/>
        </w:rPr>
        <w:t xml:space="preserve"> </w:t>
      </w:r>
      <w:r w:rsidRPr="007C108C">
        <w:rPr>
          <w:sz w:val="20"/>
          <w:szCs w:val="20"/>
        </w:rPr>
        <w:t>that</w:t>
      </w:r>
      <w:r w:rsidR="00CA6533" w:rsidRPr="007C108C">
        <w:rPr>
          <w:sz w:val="20"/>
          <w:szCs w:val="20"/>
        </w:rPr>
        <w:t xml:space="preserve"> </w:t>
      </w:r>
      <w:r w:rsidRPr="007C108C">
        <w:rPr>
          <w:sz w:val="20"/>
          <w:szCs w:val="20"/>
        </w:rPr>
        <w:t>all Response Workers</w:t>
      </w:r>
      <w:r w:rsidR="00F54578" w:rsidRPr="007C108C">
        <w:rPr>
          <w:sz w:val="20"/>
          <w:szCs w:val="20"/>
        </w:rPr>
        <w:t xml:space="preserve"> it supplies to the Host Party for a Significant Event</w:t>
      </w:r>
      <w:r w:rsidRPr="007C108C">
        <w:rPr>
          <w:sz w:val="20"/>
          <w:szCs w:val="20"/>
        </w:rPr>
        <w:t xml:space="preserve"> hold the minimum competencies as outlined in </w:t>
      </w:r>
      <w:r w:rsidR="00C10DF4" w:rsidRPr="007C108C">
        <w:rPr>
          <w:sz w:val="20"/>
          <w:szCs w:val="20"/>
        </w:rPr>
        <w:t>the ENA</w:t>
      </w:r>
      <w:r w:rsidRPr="007C108C">
        <w:rPr>
          <w:sz w:val="20"/>
          <w:szCs w:val="20"/>
        </w:rPr>
        <w:t xml:space="preserve"> Protocol</w:t>
      </w:r>
      <w:r w:rsidR="00395975">
        <w:rPr>
          <w:sz w:val="20"/>
          <w:szCs w:val="20"/>
        </w:rPr>
        <w:t xml:space="preserve"> (</w:t>
      </w:r>
      <w:r w:rsidR="00395975" w:rsidRPr="00395975">
        <w:rPr>
          <w:sz w:val="20"/>
          <w:szCs w:val="20"/>
        </w:rPr>
        <w:t xml:space="preserve">and, if requested by the Host Party, provide evidence </w:t>
      </w:r>
      <w:r w:rsidR="00395975">
        <w:rPr>
          <w:sz w:val="20"/>
          <w:szCs w:val="20"/>
        </w:rPr>
        <w:t>that the relevant Response Workers hold those competencies)</w:t>
      </w:r>
      <w:r w:rsidR="00DB0207">
        <w:rPr>
          <w:sz w:val="20"/>
          <w:szCs w:val="20"/>
        </w:rPr>
        <w:t>.</w:t>
      </w:r>
      <w:bookmarkEnd w:id="12"/>
    </w:p>
    <w:p w14:paraId="6CE49CEF" w14:textId="1618917E" w:rsidR="00EB67EF" w:rsidRPr="007C108C" w:rsidRDefault="00EB67EF" w:rsidP="00C10DF4">
      <w:pPr>
        <w:pStyle w:val="ListParagraph"/>
        <w:numPr>
          <w:ilvl w:val="1"/>
          <w:numId w:val="33"/>
        </w:numPr>
        <w:spacing w:after="240"/>
        <w:ind w:left="1134" w:hanging="567"/>
        <w:contextualSpacing w:val="0"/>
        <w:rPr>
          <w:sz w:val="20"/>
          <w:szCs w:val="20"/>
        </w:rPr>
      </w:pPr>
      <w:r w:rsidRPr="007C108C">
        <w:rPr>
          <w:sz w:val="20"/>
          <w:szCs w:val="20"/>
        </w:rPr>
        <w:t xml:space="preserve">The Host Party will communicate any additional </w:t>
      </w:r>
      <w:r w:rsidR="00810EA5" w:rsidRPr="007C108C">
        <w:rPr>
          <w:sz w:val="20"/>
          <w:szCs w:val="20"/>
        </w:rPr>
        <w:t xml:space="preserve">training and </w:t>
      </w:r>
      <w:r w:rsidR="00C10DF4" w:rsidRPr="007C108C">
        <w:rPr>
          <w:sz w:val="20"/>
          <w:szCs w:val="20"/>
        </w:rPr>
        <w:t>verification of competency (</w:t>
      </w:r>
      <w:r w:rsidR="00C10DF4" w:rsidRPr="007C108C">
        <w:rPr>
          <w:b/>
          <w:bCs/>
          <w:sz w:val="20"/>
          <w:szCs w:val="20"/>
        </w:rPr>
        <w:t>VOC</w:t>
      </w:r>
      <w:r w:rsidR="00C10DF4" w:rsidRPr="007C108C">
        <w:rPr>
          <w:sz w:val="20"/>
          <w:szCs w:val="20"/>
        </w:rPr>
        <w:t>)</w:t>
      </w:r>
      <w:r w:rsidR="00810EA5" w:rsidRPr="007C108C">
        <w:rPr>
          <w:sz w:val="20"/>
          <w:szCs w:val="20"/>
        </w:rPr>
        <w:t xml:space="preserve"> </w:t>
      </w:r>
      <w:r w:rsidR="00CA6533" w:rsidRPr="007C108C">
        <w:rPr>
          <w:sz w:val="20"/>
          <w:szCs w:val="20"/>
        </w:rPr>
        <w:t xml:space="preserve">requirements </w:t>
      </w:r>
      <w:r w:rsidRPr="007C108C">
        <w:rPr>
          <w:sz w:val="20"/>
          <w:szCs w:val="20"/>
        </w:rPr>
        <w:t>for Response Workers when making</w:t>
      </w:r>
      <w:r w:rsidR="007C108C" w:rsidRPr="007C108C">
        <w:rPr>
          <w:sz w:val="20"/>
          <w:szCs w:val="20"/>
        </w:rPr>
        <w:t xml:space="preserve"> (or promptly following)</w:t>
      </w:r>
      <w:r w:rsidRPr="007C108C">
        <w:rPr>
          <w:sz w:val="20"/>
          <w:szCs w:val="20"/>
        </w:rPr>
        <w:t xml:space="preserve"> a</w:t>
      </w:r>
      <w:r w:rsidR="00735512" w:rsidRPr="007C108C">
        <w:rPr>
          <w:sz w:val="20"/>
          <w:szCs w:val="20"/>
        </w:rPr>
        <w:t xml:space="preserve"> Resources request to the Supply Party</w:t>
      </w:r>
      <w:r w:rsidRPr="007C108C">
        <w:rPr>
          <w:sz w:val="20"/>
          <w:szCs w:val="20"/>
        </w:rPr>
        <w:t>.</w:t>
      </w:r>
      <w:r w:rsidR="00F54578" w:rsidRPr="007C108C">
        <w:rPr>
          <w:sz w:val="20"/>
          <w:szCs w:val="20"/>
        </w:rPr>
        <w:t xml:space="preserve"> The Supply Party will use its best endeavours to provide Response Workers who already hold the relevant additional VOC requirements or have completed the relevant additional training. If such Response Workers are not available, the Host Party will provide the additional training at its cost. </w:t>
      </w:r>
      <w:r w:rsidRPr="007C108C">
        <w:rPr>
          <w:sz w:val="20"/>
          <w:szCs w:val="20"/>
        </w:rPr>
        <w:t xml:space="preserve"> </w:t>
      </w:r>
    </w:p>
    <w:p w14:paraId="41167ED3" w14:textId="593F116A" w:rsidR="00DB375C" w:rsidRDefault="00DB375C" w:rsidP="00C10DF4">
      <w:pPr>
        <w:pStyle w:val="ListParagraph"/>
        <w:numPr>
          <w:ilvl w:val="1"/>
          <w:numId w:val="33"/>
        </w:numPr>
        <w:spacing w:after="240"/>
        <w:ind w:left="1134" w:hanging="567"/>
        <w:contextualSpacing w:val="0"/>
        <w:rPr>
          <w:rStyle w:val="Heading1Char"/>
          <w:b w:val="0"/>
          <w:sz w:val="20"/>
          <w:szCs w:val="20"/>
        </w:rPr>
      </w:pPr>
      <w:bookmarkStart w:id="13" w:name="_Toc271009095"/>
      <w:bookmarkStart w:id="14" w:name="_Toc271009103"/>
      <w:r w:rsidRPr="007C108C">
        <w:rPr>
          <w:rStyle w:val="Heading1Char"/>
          <w:b w:val="0"/>
          <w:sz w:val="20"/>
          <w:szCs w:val="20"/>
        </w:rPr>
        <w:t xml:space="preserve">The </w:t>
      </w:r>
      <w:r w:rsidR="00EB67EF" w:rsidRPr="007C108C">
        <w:rPr>
          <w:rStyle w:val="Heading1Char"/>
          <w:b w:val="0"/>
          <w:sz w:val="20"/>
          <w:szCs w:val="20"/>
        </w:rPr>
        <w:t xml:space="preserve">Parties acknowledge that </w:t>
      </w:r>
      <w:r w:rsidR="00EB67EF" w:rsidRPr="007C108C">
        <w:rPr>
          <w:bCs/>
          <w:sz w:val="20"/>
          <w:szCs w:val="20"/>
        </w:rPr>
        <w:t>the</w:t>
      </w:r>
      <w:r w:rsidR="00EB67EF" w:rsidRPr="007C108C">
        <w:rPr>
          <w:rStyle w:val="Heading1Char"/>
          <w:b w:val="0"/>
          <w:sz w:val="20"/>
          <w:szCs w:val="20"/>
        </w:rPr>
        <w:t xml:space="preserve"> Response Workers may be issued </w:t>
      </w:r>
      <w:r w:rsidR="007C108C" w:rsidRPr="007C108C">
        <w:rPr>
          <w:rStyle w:val="Heading1Char"/>
          <w:b w:val="0"/>
          <w:sz w:val="20"/>
          <w:szCs w:val="20"/>
        </w:rPr>
        <w:t>p</w:t>
      </w:r>
      <w:r w:rsidRPr="007C108C">
        <w:rPr>
          <w:rStyle w:val="Heading1Char"/>
          <w:b w:val="0"/>
          <w:sz w:val="20"/>
          <w:szCs w:val="20"/>
        </w:rPr>
        <w:t xml:space="preserve">ermits </w:t>
      </w:r>
      <w:r w:rsidR="00EB67EF" w:rsidRPr="007C108C">
        <w:rPr>
          <w:rStyle w:val="Heading1Char"/>
          <w:b w:val="0"/>
          <w:sz w:val="20"/>
          <w:szCs w:val="20"/>
        </w:rPr>
        <w:t xml:space="preserve">by the Host Party </w:t>
      </w:r>
      <w:r w:rsidRPr="007C108C">
        <w:rPr>
          <w:rStyle w:val="Heading1Char"/>
          <w:b w:val="0"/>
          <w:sz w:val="20"/>
          <w:szCs w:val="20"/>
        </w:rPr>
        <w:t>as “Authorised Persons</w:t>
      </w:r>
      <w:r w:rsidR="00EB67EF" w:rsidRPr="007C108C">
        <w:rPr>
          <w:rStyle w:val="Heading1Char"/>
          <w:b w:val="0"/>
          <w:sz w:val="20"/>
          <w:szCs w:val="20"/>
        </w:rPr>
        <w:t>.</w:t>
      </w:r>
      <w:r w:rsidRPr="007C108C">
        <w:rPr>
          <w:rStyle w:val="Heading1Char"/>
          <w:b w:val="0"/>
          <w:sz w:val="20"/>
          <w:szCs w:val="20"/>
        </w:rPr>
        <w:t xml:space="preserve">” </w:t>
      </w:r>
    </w:p>
    <w:p w14:paraId="638BE7B2" w14:textId="2D77CFC2" w:rsidR="001E1B88" w:rsidRPr="007C108C" w:rsidRDefault="001E1B88" w:rsidP="00C10DF4">
      <w:pPr>
        <w:pStyle w:val="ListParagraph"/>
        <w:numPr>
          <w:ilvl w:val="1"/>
          <w:numId w:val="33"/>
        </w:numPr>
        <w:spacing w:after="240"/>
        <w:ind w:left="1134" w:hanging="567"/>
        <w:contextualSpacing w:val="0"/>
        <w:rPr>
          <w:rStyle w:val="Heading1Char"/>
          <w:b w:val="0"/>
          <w:sz w:val="20"/>
          <w:szCs w:val="20"/>
        </w:rPr>
      </w:pPr>
      <w:r w:rsidRPr="001E1B88">
        <w:rPr>
          <w:rStyle w:val="Heading1Char"/>
          <w:b w:val="0"/>
          <w:sz w:val="20"/>
          <w:szCs w:val="20"/>
        </w:rPr>
        <w:t xml:space="preserve">The Parties agree to </w:t>
      </w:r>
      <w:proofErr w:type="gramStart"/>
      <w:r w:rsidRPr="001E1B88">
        <w:rPr>
          <w:rStyle w:val="Heading1Char"/>
          <w:b w:val="0"/>
          <w:sz w:val="20"/>
          <w:szCs w:val="20"/>
        </w:rPr>
        <w:t>enter into</w:t>
      </w:r>
      <w:proofErr w:type="gramEnd"/>
      <w:r w:rsidRPr="001E1B88">
        <w:rPr>
          <w:rStyle w:val="Heading1Char"/>
          <w:b w:val="0"/>
          <w:sz w:val="20"/>
          <w:szCs w:val="20"/>
        </w:rPr>
        <w:t xml:space="preserve"> good faith discussions to identify variations in authorisations/competencies with the intention of facilitating pre-approval of selected workers to be authorised to work on or near the other Party’s network</w:t>
      </w:r>
      <w:r>
        <w:rPr>
          <w:rStyle w:val="Heading1Char"/>
          <w:b w:val="0"/>
          <w:sz w:val="20"/>
          <w:szCs w:val="20"/>
        </w:rPr>
        <w:t>.</w:t>
      </w:r>
    </w:p>
    <w:p w14:paraId="225E608C" w14:textId="04DE0A70" w:rsidR="00595C6A" w:rsidRDefault="00595C6A" w:rsidP="00C10DF4">
      <w:pPr>
        <w:pStyle w:val="Heading3"/>
        <w:numPr>
          <w:ilvl w:val="0"/>
          <w:numId w:val="33"/>
        </w:numPr>
        <w:spacing w:before="0" w:after="240"/>
        <w:ind w:left="567" w:hanging="567"/>
        <w:jc w:val="both"/>
        <w:rPr>
          <w:rStyle w:val="Heading1Char"/>
          <w:b/>
          <w:sz w:val="20"/>
          <w:szCs w:val="20"/>
        </w:rPr>
      </w:pPr>
      <w:r>
        <w:rPr>
          <w:rStyle w:val="Heading1Char"/>
          <w:b/>
          <w:sz w:val="20"/>
          <w:szCs w:val="20"/>
        </w:rPr>
        <w:t>INFORMATION AND COMMUNICATIONS TECHNOLOGY ACCESS</w:t>
      </w:r>
    </w:p>
    <w:p w14:paraId="4D9A19E2" w14:textId="5359D2FE" w:rsidR="00A4635C" w:rsidRDefault="00A4635C" w:rsidP="00595C6A">
      <w:pPr>
        <w:pStyle w:val="ListParagraph"/>
        <w:numPr>
          <w:ilvl w:val="1"/>
          <w:numId w:val="33"/>
        </w:numPr>
        <w:spacing w:after="240"/>
        <w:ind w:left="1134" w:hanging="567"/>
        <w:contextualSpacing w:val="0"/>
        <w:rPr>
          <w:sz w:val="20"/>
          <w:szCs w:val="20"/>
          <w:lang w:eastAsia="en-US"/>
        </w:rPr>
      </w:pPr>
      <w:bookmarkStart w:id="15" w:name="_Ref58933424"/>
      <w:r>
        <w:rPr>
          <w:sz w:val="20"/>
          <w:szCs w:val="20"/>
          <w:lang w:eastAsia="en-US"/>
        </w:rPr>
        <w:t>If a Host Party</w:t>
      </w:r>
      <w:r w:rsidR="00595C6A">
        <w:rPr>
          <w:sz w:val="20"/>
          <w:szCs w:val="20"/>
          <w:lang w:eastAsia="en-US"/>
        </w:rPr>
        <w:t xml:space="preserve"> makes a Resource request </w:t>
      </w:r>
      <w:r>
        <w:rPr>
          <w:sz w:val="20"/>
          <w:szCs w:val="20"/>
          <w:lang w:eastAsia="en-US"/>
        </w:rPr>
        <w:t xml:space="preserve">for Response Works </w:t>
      </w:r>
      <w:r w:rsidR="00595C6A">
        <w:rPr>
          <w:sz w:val="20"/>
          <w:szCs w:val="20"/>
          <w:lang w:eastAsia="en-US"/>
        </w:rPr>
        <w:t xml:space="preserve">that will involve a </w:t>
      </w:r>
      <w:r w:rsidR="00595C6A" w:rsidRPr="00595C6A">
        <w:rPr>
          <w:sz w:val="20"/>
          <w:szCs w:val="20"/>
          <w:lang w:eastAsia="en-US"/>
        </w:rPr>
        <w:t xml:space="preserve">Response Worker </w:t>
      </w:r>
      <w:r w:rsidR="00595C6A">
        <w:rPr>
          <w:sz w:val="20"/>
          <w:szCs w:val="20"/>
          <w:lang w:eastAsia="en-US"/>
        </w:rPr>
        <w:t xml:space="preserve">having </w:t>
      </w:r>
      <w:r w:rsidR="00595C6A" w:rsidRPr="00595C6A">
        <w:rPr>
          <w:sz w:val="20"/>
          <w:szCs w:val="20"/>
        </w:rPr>
        <w:t>access</w:t>
      </w:r>
      <w:r w:rsidR="00595C6A" w:rsidRPr="00595C6A">
        <w:rPr>
          <w:sz w:val="20"/>
          <w:szCs w:val="20"/>
          <w:lang w:eastAsia="en-US"/>
        </w:rPr>
        <w:t xml:space="preserve"> to </w:t>
      </w:r>
      <w:r>
        <w:rPr>
          <w:sz w:val="20"/>
          <w:szCs w:val="20"/>
          <w:lang w:eastAsia="en-US"/>
        </w:rPr>
        <w:t>its</w:t>
      </w:r>
      <w:r w:rsidR="00595C6A" w:rsidRPr="00595C6A">
        <w:rPr>
          <w:sz w:val="20"/>
          <w:szCs w:val="20"/>
          <w:lang w:eastAsia="en-US"/>
        </w:rPr>
        <w:t xml:space="preserve"> information and communications technology systems</w:t>
      </w:r>
      <w:r>
        <w:rPr>
          <w:sz w:val="20"/>
          <w:szCs w:val="20"/>
          <w:lang w:eastAsia="en-US"/>
        </w:rPr>
        <w:t>,</w:t>
      </w:r>
      <w:r w:rsidR="00595C6A">
        <w:rPr>
          <w:sz w:val="20"/>
          <w:szCs w:val="20"/>
          <w:lang w:eastAsia="en-US"/>
        </w:rPr>
        <w:t xml:space="preserve"> </w:t>
      </w:r>
      <w:r>
        <w:rPr>
          <w:sz w:val="20"/>
          <w:szCs w:val="20"/>
          <w:lang w:eastAsia="en-US"/>
        </w:rPr>
        <w:t>the</w:t>
      </w:r>
      <w:r w:rsidRPr="00595C6A">
        <w:rPr>
          <w:sz w:val="20"/>
          <w:szCs w:val="20"/>
          <w:lang w:eastAsia="en-US"/>
        </w:rPr>
        <w:t xml:space="preserve"> </w:t>
      </w:r>
      <w:r>
        <w:rPr>
          <w:sz w:val="20"/>
          <w:szCs w:val="20"/>
          <w:lang w:eastAsia="en-US"/>
        </w:rPr>
        <w:t>Host</w:t>
      </w:r>
      <w:r w:rsidRPr="00595C6A">
        <w:rPr>
          <w:sz w:val="20"/>
          <w:szCs w:val="20"/>
          <w:lang w:eastAsia="en-US"/>
        </w:rPr>
        <w:t xml:space="preserve"> </w:t>
      </w:r>
      <w:r w:rsidRPr="00595C6A">
        <w:rPr>
          <w:rStyle w:val="Heading1Char"/>
          <w:b w:val="0"/>
          <w:bCs w:val="0"/>
          <w:sz w:val="20"/>
          <w:szCs w:val="20"/>
        </w:rPr>
        <w:t>Party</w:t>
      </w:r>
      <w:r w:rsidRPr="00595C6A">
        <w:rPr>
          <w:sz w:val="20"/>
          <w:szCs w:val="20"/>
          <w:lang w:eastAsia="en-US"/>
        </w:rPr>
        <w:t xml:space="preserve"> </w:t>
      </w:r>
      <w:r>
        <w:rPr>
          <w:sz w:val="20"/>
          <w:szCs w:val="20"/>
          <w:lang w:eastAsia="en-US"/>
        </w:rPr>
        <w:t>must:</w:t>
      </w:r>
      <w:bookmarkEnd w:id="15"/>
    </w:p>
    <w:p w14:paraId="3A06D4C4" w14:textId="754153F0" w:rsidR="00A4635C" w:rsidRDefault="00A4635C" w:rsidP="00A4635C">
      <w:pPr>
        <w:pStyle w:val="ListParagraph"/>
        <w:numPr>
          <w:ilvl w:val="2"/>
          <w:numId w:val="36"/>
        </w:numPr>
        <w:spacing w:after="240"/>
        <w:ind w:left="1701" w:hanging="567"/>
        <w:contextualSpacing w:val="0"/>
        <w:rPr>
          <w:sz w:val="20"/>
          <w:szCs w:val="20"/>
          <w:lang w:eastAsia="en-US"/>
        </w:rPr>
      </w:pPr>
      <w:r>
        <w:rPr>
          <w:sz w:val="20"/>
          <w:szCs w:val="20"/>
          <w:lang w:eastAsia="en-US"/>
        </w:rPr>
        <w:t xml:space="preserve">provide </w:t>
      </w:r>
      <w:r w:rsidR="00595C6A">
        <w:rPr>
          <w:sz w:val="20"/>
          <w:szCs w:val="20"/>
          <w:lang w:eastAsia="en-US"/>
        </w:rPr>
        <w:t>to the Supply Party</w:t>
      </w:r>
      <w:r w:rsidR="00595C6A" w:rsidRPr="00595C6A">
        <w:rPr>
          <w:sz w:val="20"/>
          <w:szCs w:val="20"/>
          <w:lang w:eastAsia="en-US"/>
        </w:rPr>
        <w:t xml:space="preserve"> any </w:t>
      </w:r>
      <w:r w:rsidR="00595C6A">
        <w:rPr>
          <w:sz w:val="20"/>
          <w:szCs w:val="20"/>
          <w:lang w:eastAsia="en-US"/>
        </w:rPr>
        <w:t xml:space="preserve">applicable </w:t>
      </w:r>
      <w:r w:rsidR="00595C6A" w:rsidRPr="00595C6A">
        <w:rPr>
          <w:rStyle w:val="Heading1Char"/>
          <w:b w:val="0"/>
          <w:bCs w:val="0"/>
          <w:sz w:val="20"/>
          <w:szCs w:val="20"/>
        </w:rPr>
        <w:t>policy</w:t>
      </w:r>
      <w:r w:rsidR="00595C6A" w:rsidRPr="00595C6A">
        <w:rPr>
          <w:sz w:val="20"/>
          <w:szCs w:val="20"/>
          <w:lang w:eastAsia="en-US"/>
        </w:rPr>
        <w:t xml:space="preserve"> and procedure documents in </w:t>
      </w:r>
      <w:r w:rsidR="00595C6A" w:rsidRPr="00595C6A">
        <w:rPr>
          <w:sz w:val="20"/>
          <w:szCs w:val="20"/>
        </w:rPr>
        <w:t>connection</w:t>
      </w:r>
      <w:r w:rsidR="00595C6A" w:rsidRPr="00595C6A">
        <w:rPr>
          <w:sz w:val="20"/>
          <w:szCs w:val="20"/>
          <w:lang w:eastAsia="en-US"/>
        </w:rPr>
        <w:t xml:space="preserve"> with those systems</w:t>
      </w:r>
      <w:r>
        <w:rPr>
          <w:sz w:val="20"/>
          <w:szCs w:val="20"/>
          <w:lang w:eastAsia="en-US"/>
        </w:rPr>
        <w:t xml:space="preserve">, as part of the Resource Request; and </w:t>
      </w:r>
    </w:p>
    <w:p w14:paraId="08A71F29" w14:textId="0ABC54DE" w:rsidR="00595C6A" w:rsidRDefault="00A4635C" w:rsidP="00A4635C">
      <w:pPr>
        <w:pStyle w:val="ListParagraph"/>
        <w:numPr>
          <w:ilvl w:val="2"/>
          <w:numId w:val="36"/>
        </w:numPr>
        <w:spacing w:after="240"/>
        <w:ind w:left="1701" w:hanging="567"/>
        <w:contextualSpacing w:val="0"/>
        <w:rPr>
          <w:sz w:val="20"/>
          <w:szCs w:val="20"/>
          <w:lang w:eastAsia="en-US"/>
        </w:rPr>
      </w:pPr>
      <w:r>
        <w:rPr>
          <w:sz w:val="20"/>
          <w:szCs w:val="20"/>
          <w:lang w:eastAsia="en-US"/>
        </w:rPr>
        <w:t xml:space="preserve">ensure that the relevant Response Workers are </w:t>
      </w:r>
      <w:r w:rsidRPr="00595C6A">
        <w:rPr>
          <w:sz w:val="20"/>
          <w:szCs w:val="20"/>
          <w:lang w:eastAsia="en-US"/>
        </w:rPr>
        <w:t>informed of</w:t>
      </w:r>
      <w:r>
        <w:rPr>
          <w:sz w:val="20"/>
          <w:szCs w:val="20"/>
          <w:lang w:eastAsia="en-US"/>
        </w:rPr>
        <w:t xml:space="preserve"> those </w:t>
      </w:r>
      <w:r w:rsidRPr="00595C6A">
        <w:rPr>
          <w:rStyle w:val="Heading1Char"/>
          <w:b w:val="0"/>
          <w:bCs w:val="0"/>
          <w:sz w:val="20"/>
          <w:szCs w:val="20"/>
        </w:rPr>
        <w:t>policy</w:t>
      </w:r>
      <w:r w:rsidRPr="00595C6A">
        <w:rPr>
          <w:sz w:val="20"/>
          <w:szCs w:val="20"/>
          <w:lang w:eastAsia="en-US"/>
        </w:rPr>
        <w:t xml:space="preserve"> and procedure documents</w:t>
      </w:r>
      <w:r>
        <w:rPr>
          <w:sz w:val="20"/>
          <w:szCs w:val="20"/>
          <w:lang w:eastAsia="en-US"/>
        </w:rPr>
        <w:t xml:space="preserve"> prior to commencing the relevant Response Works.</w:t>
      </w:r>
    </w:p>
    <w:p w14:paraId="222F5772" w14:textId="28742500" w:rsidR="00595C6A" w:rsidRPr="00595C6A" w:rsidRDefault="00595C6A" w:rsidP="00595C6A">
      <w:pPr>
        <w:pStyle w:val="ListParagraph"/>
        <w:numPr>
          <w:ilvl w:val="1"/>
          <w:numId w:val="33"/>
        </w:numPr>
        <w:spacing w:after="240"/>
        <w:ind w:left="1134" w:hanging="567"/>
        <w:contextualSpacing w:val="0"/>
        <w:rPr>
          <w:sz w:val="20"/>
          <w:szCs w:val="20"/>
          <w:lang w:eastAsia="en-US"/>
        </w:rPr>
      </w:pPr>
      <w:r w:rsidRPr="00595C6A">
        <w:rPr>
          <w:sz w:val="20"/>
          <w:szCs w:val="20"/>
          <w:lang w:eastAsia="en-US"/>
        </w:rPr>
        <w:t xml:space="preserve">The Supply </w:t>
      </w:r>
      <w:r w:rsidRPr="00595C6A">
        <w:rPr>
          <w:rStyle w:val="Heading1Char"/>
          <w:b w:val="0"/>
          <w:bCs w:val="0"/>
          <w:sz w:val="20"/>
          <w:szCs w:val="20"/>
        </w:rPr>
        <w:t>Party</w:t>
      </w:r>
      <w:r w:rsidRPr="00595C6A">
        <w:rPr>
          <w:sz w:val="20"/>
          <w:szCs w:val="20"/>
          <w:lang w:eastAsia="en-US"/>
        </w:rPr>
        <w:t xml:space="preserve"> shall </w:t>
      </w:r>
      <w:ins w:id="16" w:author="Jason Byrne" w:date="2021-11-08T11:59:00Z">
        <w:r w:rsidR="00DB698D" w:rsidRPr="00DB698D">
          <w:rPr>
            <w:sz w:val="20"/>
            <w:szCs w:val="20"/>
            <w:lang w:eastAsia="en-US"/>
          </w:rPr>
          <w:t xml:space="preserve">take reasonable endeavours to </w:t>
        </w:r>
      </w:ins>
      <w:r w:rsidRPr="00595C6A">
        <w:rPr>
          <w:sz w:val="20"/>
          <w:szCs w:val="20"/>
          <w:lang w:eastAsia="en-US"/>
        </w:rPr>
        <w:t>ensure that any of its Response Worker</w:t>
      </w:r>
      <w:r w:rsidR="00A4635C">
        <w:rPr>
          <w:sz w:val="20"/>
          <w:szCs w:val="20"/>
          <w:lang w:eastAsia="en-US"/>
        </w:rPr>
        <w:t>s</w:t>
      </w:r>
      <w:r w:rsidRPr="00595C6A">
        <w:rPr>
          <w:sz w:val="20"/>
          <w:szCs w:val="20"/>
          <w:lang w:eastAsia="en-US"/>
        </w:rPr>
        <w:t xml:space="preserve"> that are provided with </w:t>
      </w:r>
      <w:r w:rsidRPr="00595C6A">
        <w:rPr>
          <w:sz w:val="20"/>
          <w:szCs w:val="20"/>
        </w:rPr>
        <w:t>access</w:t>
      </w:r>
      <w:r w:rsidRPr="00595C6A">
        <w:rPr>
          <w:sz w:val="20"/>
          <w:szCs w:val="20"/>
          <w:lang w:eastAsia="en-US"/>
        </w:rPr>
        <w:t xml:space="preserve"> to the information and communications </w:t>
      </w:r>
      <w:r w:rsidRPr="00595C6A">
        <w:rPr>
          <w:sz w:val="20"/>
          <w:szCs w:val="20"/>
          <w:lang w:eastAsia="en-US"/>
        </w:rPr>
        <w:lastRenderedPageBreak/>
        <w:t xml:space="preserve">technology systems of the Host Party comply with </w:t>
      </w:r>
      <w:r w:rsidR="00A4635C">
        <w:rPr>
          <w:sz w:val="20"/>
          <w:szCs w:val="20"/>
          <w:lang w:eastAsia="en-US"/>
        </w:rPr>
        <w:t>the</w:t>
      </w:r>
      <w:r w:rsidRPr="00595C6A">
        <w:rPr>
          <w:sz w:val="20"/>
          <w:szCs w:val="20"/>
          <w:lang w:eastAsia="en-US"/>
        </w:rPr>
        <w:t xml:space="preserve"> </w:t>
      </w:r>
      <w:r w:rsidRPr="00595C6A">
        <w:rPr>
          <w:rStyle w:val="Heading1Char"/>
          <w:b w:val="0"/>
          <w:bCs w:val="0"/>
          <w:sz w:val="20"/>
          <w:szCs w:val="20"/>
        </w:rPr>
        <w:t>policy</w:t>
      </w:r>
      <w:r w:rsidRPr="00595C6A">
        <w:rPr>
          <w:sz w:val="20"/>
          <w:szCs w:val="20"/>
          <w:lang w:eastAsia="en-US"/>
        </w:rPr>
        <w:t xml:space="preserve"> and procedure documents </w:t>
      </w:r>
      <w:r w:rsidR="00A4635C">
        <w:rPr>
          <w:sz w:val="20"/>
          <w:szCs w:val="20"/>
          <w:lang w:eastAsia="en-US"/>
        </w:rPr>
        <w:t xml:space="preserve">supplied under clause </w:t>
      </w:r>
      <w:r w:rsidR="00A4635C">
        <w:rPr>
          <w:sz w:val="20"/>
          <w:szCs w:val="20"/>
          <w:lang w:eastAsia="en-US"/>
        </w:rPr>
        <w:fldChar w:fldCharType="begin"/>
      </w:r>
      <w:r w:rsidR="00A4635C">
        <w:rPr>
          <w:sz w:val="20"/>
          <w:szCs w:val="20"/>
          <w:lang w:eastAsia="en-US"/>
        </w:rPr>
        <w:instrText xml:space="preserve"> REF _Ref58933424 \r \h </w:instrText>
      </w:r>
      <w:r w:rsidR="00A4635C">
        <w:rPr>
          <w:sz w:val="20"/>
          <w:szCs w:val="20"/>
          <w:lang w:eastAsia="en-US"/>
        </w:rPr>
      </w:r>
      <w:r w:rsidR="00A4635C">
        <w:rPr>
          <w:sz w:val="20"/>
          <w:szCs w:val="20"/>
          <w:lang w:eastAsia="en-US"/>
        </w:rPr>
        <w:fldChar w:fldCharType="separate"/>
      </w:r>
      <w:r w:rsidR="0082467B">
        <w:rPr>
          <w:sz w:val="20"/>
          <w:szCs w:val="20"/>
          <w:lang w:eastAsia="en-US"/>
        </w:rPr>
        <w:t>10.1</w:t>
      </w:r>
      <w:r w:rsidR="00A4635C">
        <w:rPr>
          <w:sz w:val="20"/>
          <w:szCs w:val="20"/>
          <w:lang w:eastAsia="en-US"/>
        </w:rPr>
        <w:fldChar w:fldCharType="end"/>
      </w:r>
      <w:r w:rsidRPr="00595C6A">
        <w:rPr>
          <w:sz w:val="20"/>
          <w:szCs w:val="20"/>
          <w:lang w:eastAsia="en-US"/>
        </w:rPr>
        <w:t>.</w:t>
      </w:r>
    </w:p>
    <w:p w14:paraId="170C3235" w14:textId="1843EF24" w:rsidR="00FD1B69" w:rsidRPr="007C108C" w:rsidRDefault="008F2FEC" w:rsidP="00C10DF4">
      <w:pPr>
        <w:pStyle w:val="Heading3"/>
        <w:numPr>
          <w:ilvl w:val="0"/>
          <w:numId w:val="33"/>
        </w:numPr>
        <w:spacing w:before="0" w:after="240"/>
        <w:ind w:left="567" w:hanging="567"/>
        <w:jc w:val="both"/>
        <w:rPr>
          <w:rStyle w:val="Heading1Char"/>
          <w:b/>
          <w:sz w:val="20"/>
          <w:szCs w:val="20"/>
        </w:rPr>
      </w:pPr>
      <w:bookmarkStart w:id="17" w:name="_Ref58950972"/>
      <w:r>
        <w:rPr>
          <w:rStyle w:val="Heading1Char"/>
          <w:b/>
          <w:sz w:val="20"/>
          <w:szCs w:val="20"/>
        </w:rPr>
        <w:t>LIVE WORK AUTHORISATION REQUIREMENTS APPLY TO</w:t>
      </w:r>
      <w:r w:rsidR="00EB67EF" w:rsidRPr="007C108C">
        <w:rPr>
          <w:rStyle w:val="Heading1Char"/>
          <w:b/>
          <w:sz w:val="20"/>
          <w:szCs w:val="20"/>
        </w:rPr>
        <w:t xml:space="preserve"> AUSGRID RESPONSE WORKERS</w:t>
      </w:r>
      <w:bookmarkEnd w:id="17"/>
      <w:r w:rsidR="00F54578" w:rsidRPr="007C108C">
        <w:rPr>
          <w:rStyle w:val="Heading1Char"/>
          <w:b/>
          <w:sz w:val="20"/>
          <w:szCs w:val="20"/>
        </w:rPr>
        <w:t xml:space="preserve"> </w:t>
      </w:r>
    </w:p>
    <w:p w14:paraId="49EECEA8" w14:textId="5A0334A6" w:rsidR="00FD1B69" w:rsidRPr="007C108C" w:rsidRDefault="00EB67EF" w:rsidP="00C10DF4">
      <w:pPr>
        <w:pStyle w:val="ListParagraph"/>
        <w:numPr>
          <w:ilvl w:val="1"/>
          <w:numId w:val="33"/>
        </w:numPr>
        <w:spacing w:after="240"/>
        <w:ind w:left="1134" w:hanging="567"/>
        <w:contextualSpacing w:val="0"/>
        <w:rPr>
          <w:rStyle w:val="Heading1Char"/>
          <w:b w:val="0"/>
          <w:sz w:val="20"/>
          <w:szCs w:val="20"/>
        </w:rPr>
      </w:pPr>
      <w:r w:rsidRPr="007C108C">
        <w:rPr>
          <w:rStyle w:val="Heading1Char"/>
          <w:b w:val="0"/>
          <w:sz w:val="20"/>
          <w:szCs w:val="20"/>
        </w:rPr>
        <w:t>T</w:t>
      </w:r>
      <w:r w:rsidR="00D923C3" w:rsidRPr="007C108C">
        <w:rPr>
          <w:rStyle w:val="Heading1Char"/>
          <w:b w:val="0"/>
          <w:sz w:val="20"/>
          <w:szCs w:val="20"/>
        </w:rPr>
        <w:t xml:space="preserve">he </w:t>
      </w:r>
      <w:r w:rsidR="00FD1B69" w:rsidRPr="007C108C">
        <w:rPr>
          <w:rStyle w:val="Heading1Char"/>
          <w:b w:val="0"/>
          <w:sz w:val="20"/>
          <w:szCs w:val="20"/>
        </w:rPr>
        <w:t>P</w:t>
      </w:r>
      <w:r w:rsidR="00D923C3" w:rsidRPr="007C108C">
        <w:rPr>
          <w:rStyle w:val="Heading1Char"/>
          <w:b w:val="0"/>
          <w:sz w:val="20"/>
          <w:szCs w:val="20"/>
        </w:rPr>
        <w:t xml:space="preserve">arties acknowledge </w:t>
      </w:r>
      <w:r w:rsidR="00C10DF4" w:rsidRPr="007C108C">
        <w:rPr>
          <w:rStyle w:val="Heading1Char"/>
          <w:b w:val="0"/>
          <w:sz w:val="20"/>
          <w:szCs w:val="20"/>
        </w:rPr>
        <w:t xml:space="preserve">that certain </w:t>
      </w:r>
      <w:r w:rsidR="00D923C3" w:rsidRPr="007C108C">
        <w:rPr>
          <w:rStyle w:val="Heading1Char"/>
          <w:b w:val="0"/>
          <w:sz w:val="20"/>
          <w:szCs w:val="20"/>
        </w:rPr>
        <w:t xml:space="preserve">live work </w:t>
      </w:r>
      <w:r w:rsidR="00C10DF4" w:rsidRPr="007C108C">
        <w:rPr>
          <w:rStyle w:val="Heading1Char"/>
          <w:b w:val="0"/>
          <w:sz w:val="20"/>
          <w:szCs w:val="20"/>
        </w:rPr>
        <w:t>tasks are not</w:t>
      </w:r>
      <w:r w:rsidR="008F2FEC">
        <w:rPr>
          <w:rStyle w:val="Heading1Char"/>
          <w:b w:val="0"/>
          <w:sz w:val="20"/>
          <w:szCs w:val="20"/>
        </w:rPr>
        <w:t xml:space="preserve"> permitted to be</w:t>
      </w:r>
      <w:r w:rsidR="00C10DF4" w:rsidRPr="007C108C">
        <w:rPr>
          <w:rStyle w:val="Heading1Char"/>
          <w:b w:val="0"/>
          <w:sz w:val="20"/>
          <w:szCs w:val="20"/>
        </w:rPr>
        <w:t xml:space="preserve"> performed </w:t>
      </w:r>
      <w:r w:rsidR="00D923C3" w:rsidRPr="007C108C">
        <w:rPr>
          <w:rStyle w:val="Heading1Char"/>
          <w:b w:val="0"/>
          <w:sz w:val="20"/>
          <w:szCs w:val="20"/>
        </w:rPr>
        <w:t>on the Ausgrid network</w:t>
      </w:r>
      <w:r w:rsidR="00C10DF4" w:rsidRPr="007C108C">
        <w:rPr>
          <w:rStyle w:val="Heading1Char"/>
          <w:b w:val="0"/>
          <w:sz w:val="20"/>
          <w:szCs w:val="20"/>
        </w:rPr>
        <w:t xml:space="preserve">, </w:t>
      </w:r>
      <w:r w:rsidR="007731EB">
        <w:rPr>
          <w:rStyle w:val="Heading1Char"/>
          <w:b w:val="0"/>
          <w:sz w:val="20"/>
          <w:szCs w:val="20"/>
        </w:rPr>
        <w:t>even though they</w:t>
      </w:r>
      <w:r w:rsidR="00C10DF4" w:rsidRPr="007C108C">
        <w:rPr>
          <w:rStyle w:val="Heading1Char"/>
          <w:b w:val="0"/>
          <w:sz w:val="20"/>
          <w:szCs w:val="20"/>
        </w:rPr>
        <w:t xml:space="preserve"> may be performed on </w:t>
      </w:r>
      <w:proofErr w:type="spellStart"/>
      <w:proofErr w:type="gramStart"/>
      <w:r w:rsidR="009A6C08">
        <w:rPr>
          <w:rStyle w:val="Heading1Char"/>
          <w:b w:val="0"/>
          <w:sz w:val="20"/>
          <w:szCs w:val="20"/>
        </w:rPr>
        <w:t>an other</w:t>
      </w:r>
      <w:proofErr w:type="spellEnd"/>
      <w:proofErr w:type="gramEnd"/>
      <w:r w:rsidR="009A6C08">
        <w:rPr>
          <w:rStyle w:val="Heading1Char"/>
          <w:b w:val="0"/>
          <w:sz w:val="20"/>
          <w:szCs w:val="20"/>
        </w:rPr>
        <w:t xml:space="preserve"> Party’s </w:t>
      </w:r>
      <w:r w:rsidR="00C10DF4" w:rsidRPr="007C108C">
        <w:rPr>
          <w:rStyle w:val="Heading1Char"/>
          <w:b w:val="0"/>
          <w:sz w:val="20"/>
          <w:szCs w:val="20"/>
        </w:rPr>
        <w:t>network</w:t>
      </w:r>
      <w:r w:rsidR="00D923C3" w:rsidRPr="007C108C">
        <w:rPr>
          <w:rStyle w:val="Heading1Char"/>
          <w:b w:val="0"/>
          <w:sz w:val="20"/>
          <w:szCs w:val="20"/>
        </w:rPr>
        <w:t>.</w:t>
      </w:r>
      <w:r w:rsidRPr="007C108C">
        <w:rPr>
          <w:rStyle w:val="Heading1Char"/>
          <w:b w:val="0"/>
          <w:sz w:val="20"/>
          <w:szCs w:val="20"/>
        </w:rPr>
        <w:t xml:space="preserve"> </w:t>
      </w:r>
      <w:r w:rsidR="00D923C3" w:rsidRPr="007C108C">
        <w:rPr>
          <w:rStyle w:val="Heading1Char"/>
          <w:b w:val="0"/>
          <w:sz w:val="20"/>
          <w:szCs w:val="20"/>
        </w:rPr>
        <w:t xml:space="preserve"> </w:t>
      </w:r>
      <w:r w:rsidR="00E41FD9" w:rsidRPr="007C108C">
        <w:rPr>
          <w:rStyle w:val="Heading1Char"/>
          <w:b w:val="0"/>
          <w:sz w:val="20"/>
          <w:szCs w:val="20"/>
        </w:rPr>
        <w:t>In effect, this means that</w:t>
      </w:r>
      <w:r w:rsidR="00C10DF4" w:rsidRPr="007C108C">
        <w:rPr>
          <w:rStyle w:val="Heading1Char"/>
          <w:b w:val="0"/>
          <w:sz w:val="20"/>
          <w:szCs w:val="20"/>
        </w:rPr>
        <w:t xml:space="preserve"> certain tasks cannot</w:t>
      </w:r>
      <w:r w:rsidR="00E41FD9" w:rsidRPr="007C108C">
        <w:rPr>
          <w:rStyle w:val="Heading1Char"/>
          <w:b w:val="0"/>
          <w:sz w:val="20"/>
          <w:szCs w:val="20"/>
        </w:rPr>
        <w:t xml:space="preserve"> be performed </w:t>
      </w:r>
      <w:r w:rsidR="00C10DF4" w:rsidRPr="007C108C">
        <w:rPr>
          <w:rStyle w:val="Heading1Char"/>
          <w:b w:val="0"/>
          <w:sz w:val="20"/>
          <w:szCs w:val="20"/>
        </w:rPr>
        <w:t xml:space="preserve">live </w:t>
      </w:r>
      <w:r w:rsidR="00E41FD9" w:rsidRPr="007C108C">
        <w:rPr>
          <w:rStyle w:val="Heading1Char"/>
          <w:b w:val="0"/>
          <w:sz w:val="20"/>
          <w:szCs w:val="20"/>
        </w:rPr>
        <w:t xml:space="preserve">by </w:t>
      </w:r>
      <w:r w:rsidR="00735512" w:rsidRPr="007C108C">
        <w:rPr>
          <w:rStyle w:val="Heading1Char"/>
          <w:b w:val="0"/>
          <w:sz w:val="20"/>
          <w:szCs w:val="20"/>
        </w:rPr>
        <w:t>Ausgrid</w:t>
      </w:r>
      <w:r w:rsidR="00E41FD9" w:rsidRPr="007C108C">
        <w:rPr>
          <w:rStyle w:val="Heading1Char"/>
          <w:b w:val="0"/>
          <w:sz w:val="20"/>
          <w:szCs w:val="20"/>
        </w:rPr>
        <w:t xml:space="preserve"> </w:t>
      </w:r>
      <w:r w:rsidR="00C10DF4" w:rsidRPr="007C108C">
        <w:rPr>
          <w:rStyle w:val="Heading1Char"/>
          <w:b w:val="0"/>
          <w:sz w:val="20"/>
          <w:szCs w:val="20"/>
        </w:rPr>
        <w:t>Personnel</w:t>
      </w:r>
      <w:r w:rsidR="00595C6A">
        <w:rPr>
          <w:rStyle w:val="Heading1Char"/>
          <w:b w:val="0"/>
          <w:sz w:val="20"/>
          <w:szCs w:val="20"/>
        </w:rPr>
        <w:t>, or by Response Workers working on or near the Ausgrid network,</w:t>
      </w:r>
      <w:r w:rsidR="00E41FD9" w:rsidRPr="007C108C">
        <w:rPr>
          <w:rStyle w:val="Heading1Char"/>
          <w:b w:val="0"/>
          <w:sz w:val="20"/>
          <w:szCs w:val="20"/>
        </w:rPr>
        <w:t xml:space="preserve"> unless </w:t>
      </w:r>
      <w:r w:rsidR="00C75F4E" w:rsidRPr="007C108C">
        <w:rPr>
          <w:rStyle w:val="Heading1Char"/>
          <w:b w:val="0"/>
          <w:sz w:val="20"/>
          <w:szCs w:val="20"/>
        </w:rPr>
        <w:t xml:space="preserve">Ausgrid has reauthorised the performance of that task </w:t>
      </w:r>
      <w:proofErr w:type="gramStart"/>
      <w:r w:rsidR="00C75F4E" w:rsidRPr="007C108C">
        <w:rPr>
          <w:rStyle w:val="Heading1Char"/>
          <w:b w:val="0"/>
          <w:sz w:val="20"/>
          <w:szCs w:val="20"/>
        </w:rPr>
        <w:t>live</w:t>
      </w:r>
      <w:proofErr w:type="gramEnd"/>
      <w:r w:rsidR="001843FD" w:rsidRPr="007C108C">
        <w:rPr>
          <w:rStyle w:val="Heading1Char"/>
          <w:b w:val="0"/>
          <w:sz w:val="20"/>
          <w:szCs w:val="20"/>
        </w:rPr>
        <w:t xml:space="preserve"> </w:t>
      </w:r>
      <w:r w:rsidR="00735512" w:rsidRPr="007C108C">
        <w:rPr>
          <w:rStyle w:val="Heading1Char"/>
          <w:b w:val="0"/>
          <w:sz w:val="20"/>
          <w:szCs w:val="20"/>
        </w:rPr>
        <w:t>and th</w:t>
      </w:r>
      <w:r w:rsidR="00C75F4E" w:rsidRPr="007C108C">
        <w:rPr>
          <w:rStyle w:val="Heading1Char"/>
          <w:b w:val="0"/>
          <w:sz w:val="20"/>
          <w:szCs w:val="20"/>
        </w:rPr>
        <w:t>e relevant Personnel</w:t>
      </w:r>
      <w:r w:rsidR="00735512" w:rsidRPr="007C108C">
        <w:rPr>
          <w:rStyle w:val="Heading1Char"/>
          <w:b w:val="0"/>
          <w:sz w:val="20"/>
          <w:szCs w:val="20"/>
        </w:rPr>
        <w:t xml:space="preserve"> ha</w:t>
      </w:r>
      <w:r w:rsidR="00C75F4E" w:rsidRPr="007C108C">
        <w:rPr>
          <w:rStyle w:val="Heading1Char"/>
          <w:b w:val="0"/>
          <w:sz w:val="20"/>
          <w:szCs w:val="20"/>
        </w:rPr>
        <w:t>ve</w:t>
      </w:r>
      <w:r w:rsidR="00735512" w:rsidRPr="007C108C">
        <w:rPr>
          <w:rStyle w:val="Heading1Char"/>
          <w:b w:val="0"/>
          <w:sz w:val="20"/>
          <w:szCs w:val="20"/>
        </w:rPr>
        <w:t xml:space="preserve"> been authorised</w:t>
      </w:r>
      <w:r w:rsidR="007731EB">
        <w:rPr>
          <w:rStyle w:val="Heading1Char"/>
          <w:b w:val="0"/>
          <w:sz w:val="20"/>
          <w:szCs w:val="20"/>
        </w:rPr>
        <w:t xml:space="preserve"> by Ausgrid</w:t>
      </w:r>
      <w:r w:rsidR="00735512" w:rsidRPr="007C108C">
        <w:rPr>
          <w:rStyle w:val="Heading1Char"/>
          <w:b w:val="0"/>
          <w:sz w:val="20"/>
          <w:szCs w:val="20"/>
        </w:rPr>
        <w:t xml:space="preserve"> to perform that task. </w:t>
      </w:r>
    </w:p>
    <w:p w14:paraId="273382CF" w14:textId="0139EC1F" w:rsidR="00FD1B69" w:rsidRPr="007C108C" w:rsidRDefault="00D923C3" w:rsidP="00C10DF4">
      <w:pPr>
        <w:pStyle w:val="ListParagraph"/>
        <w:numPr>
          <w:ilvl w:val="1"/>
          <w:numId w:val="33"/>
        </w:numPr>
        <w:spacing w:after="240"/>
        <w:ind w:left="1134" w:hanging="567"/>
        <w:contextualSpacing w:val="0"/>
        <w:rPr>
          <w:rStyle w:val="Heading1Char"/>
          <w:b w:val="0"/>
          <w:sz w:val="20"/>
          <w:szCs w:val="20"/>
        </w:rPr>
      </w:pPr>
      <w:r w:rsidRPr="007C108C">
        <w:rPr>
          <w:rStyle w:val="Heading1Char"/>
          <w:b w:val="0"/>
          <w:sz w:val="20"/>
          <w:szCs w:val="20"/>
        </w:rPr>
        <w:t xml:space="preserve">Accordingly, </w:t>
      </w:r>
      <w:r w:rsidR="00FD1B69" w:rsidRPr="007C108C">
        <w:rPr>
          <w:rStyle w:val="Heading1Char"/>
          <w:b w:val="0"/>
          <w:sz w:val="20"/>
          <w:szCs w:val="20"/>
        </w:rPr>
        <w:t xml:space="preserve">the Parties </w:t>
      </w:r>
      <w:r w:rsidR="00735512" w:rsidRPr="007C108C">
        <w:rPr>
          <w:rStyle w:val="Heading1Char"/>
          <w:b w:val="0"/>
          <w:sz w:val="20"/>
          <w:szCs w:val="20"/>
        </w:rPr>
        <w:t xml:space="preserve">acknowledge </w:t>
      </w:r>
      <w:r w:rsidRPr="007C108C">
        <w:rPr>
          <w:rStyle w:val="Heading1Char"/>
          <w:b w:val="0"/>
          <w:sz w:val="20"/>
          <w:szCs w:val="20"/>
        </w:rPr>
        <w:t xml:space="preserve">that, unless otherwise notified </w:t>
      </w:r>
      <w:r w:rsidR="00E33886" w:rsidRPr="007C108C">
        <w:rPr>
          <w:rStyle w:val="Heading1Char"/>
          <w:b w:val="0"/>
          <w:sz w:val="20"/>
          <w:szCs w:val="20"/>
        </w:rPr>
        <w:t xml:space="preserve">in writing </w:t>
      </w:r>
      <w:r w:rsidRPr="007C108C">
        <w:rPr>
          <w:rStyle w:val="Heading1Char"/>
          <w:b w:val="0"/>
          <w:sz w:val="20"/>
          <w:szCs w:val="20"/>
        </w:rPr>
        <w:t xml:space="preserve">by Ausgrid, no Ausgrid </w:t>
      </w:r>
      <w:r w:rsidR="00FD1B69" w:rsidRPr="007C108C">
        <w:rPr>
          <w:rStyle w:val="Heading1Char"/>
          <w:b w:val="0"/>
          <w:sz w:val="20"/>
          <w:szCs w:val="20"/>
        </w:rPr>
        <w:t xml:space="preserve">Response Worker </w:t>
      </w:r>
      <w:r w:rsidRPr="007C108C">
        <w:rPr>
          <w:rStyle w:val="Heading1Char"/>
          <w:b w:val="0"/>
          <w:sz w:val="20"/>
          <w:szCs w:val="20"/>
        </w:rPr>
        <w:t xml:space="preserve">will be </w:t>
      </w:r>
      <w:r w:rsidR="008F2FEC">
        <w:rPr>
          <w:rStyle w:val="Heading1Char"/>
          <w:b w:val="0"/>
          <w:sz w:val="20"/>
          <w:szCs w:val="20"/>
        </w:rPr>
        <w:t xml:space="preserve">directed or allowed  </w:t>
      </w:r>
      <w:r w:rsidRPr="007C108C">
        <w:rPr>
          <w:rStyle w:val="Heading1Char"/>
          <w:b w:val="0"/>
          <w:sz w:val="20"/>
          <w:szCs w:val="20"/>
        </w:rPr>
        <w:t xml:space="preserve">to perform </w:t>
      </w:r>
      <w:r w:rsidR="00C75F4E" w:rsidRPr="007C108C">
        <w:rPr>
          <w:rStyle w:val="Heading1Char"/>
          <w:b w:val="0"/>
          <w:sz w:val="20"/>
          <w:szCs w:val="20"/>
        </w:rPr>
        <w:t xml:space="preserve">any live work tasks </w:t>
      </w:r>
      <w:r w:rsidRPr="007C108C">
        <w:rPr>
          <w:rStyle w:val="Heading1Char"/>
          <w:b w:val="0"/>
          <w:sz w:val="20"/>
          <w:szCs w:val="20"/>
        </w:rPr>
        <w:t xml:space="preserve">(being work undertaken on or near a part of the network while that part of the network is energised) on or near </w:t>
      </w:r>
      <w:r w:rsidR="00FD1B69" w:rsidRPr="007C108C">
        <w:rPr>
          <w:rStyle w:val="Heading1Char"/>
          <w:b w:val="0"/>
          <w:sz w:val="20"/>
          <w:szCs w:val="20"/>
        </w:rPr>
        <w:t>a</w:t>
      </w:r>
      <w:r w:rsidR="00C75F4E" w:rsidRPr="007C108C">
        <w:rPr>
          <w:rStyle w:val="Heading1Char"/>
          <w:b w:val="0"/>
          <w:sz w:val="20"/>
          <w:szCs w:val="20"/>
        </w:rPr>
        <w:t xml:space="preserve">n electricity </w:t>
      </w:r>
      <w:r w:rsidRPr="007C108C">
        <w:rPr>
          <w:rStyle w:val="Heading1Char"/>
          <w:b w:val="0"/>
          <w:sz w:val="20"/>
          <w:szCs w:val="20"/>
        </w:rPr>
        <w:t>network</w:t>
      </w:r>
      <w:r w:rsidR="00FD1B69" w:rsidRPr="007C108C">
        <w:rPr>
          <w:rStyle w:val="Heading1Char"/>
          <w:b w:val="0"/>
          <w:sz w:val="20"/>
          <w:szCs w:val="20"/>
        </w:rPr>
        <w:t xml:space="preserve"> </w:t>
      </w:r>
      <w:r w:rsidR="00735512" w:rsidRPr="007C108C">
        <w:rPr>
          <w:rStyle w:val="Heading1Char"/>
          <w:b w:val="0"/>
          <w:sz w:val="20"/>
          <w:szCs w:val="20"/>
        </w:rPr>
        <w:t xml:space="preserve">unless </w:t>
      </w:r>
      <w:r w:rsidR="00C75F4E" w:rsidRPr="007C108C">
        <w:rPr>
          <w:rStyle w:val="Heading1Char"/>
          <w:b w:val="0"/>
          <w:sz w:val="20"/>
          <w:szCs w:val="20"/>
        </w:rPr>
        <w:t xml:space="preserve">Ausgrid has reauthorised the performance of the relevant task live </w:t>
      </w:r>
      <w:r w:rsidR="008F2FEC">
        <w:rPr>
          <w:rStyle w:val="Heading1Char"/>
          <w:b w:val="0"/>
          <w:sz w:val="20"/>
          <w:szCs w:val="20"/>
        </w:rPr>
        <w:t xml:space="preserve">(as </w:t>
      </w:r>
      <w:r w:rsidR="00BB1B25">
        <w:rPr>
          <w:rStyle w:val="Heading1Char"/>
          <w:b w:val="0"/>
          <w:sz w:val="20"/>
          <w:szCs w:val="20"/>
        </w:rPr>
        <w:t xml:space="preserve">set out in </w:t>
      </w:r>
      <w:r w:rsidR="008F2FEC">
        <w:rPr>
          <w:rStyle w:val="Heading1Char"/>
          <w:b w:val="0"/>
          <w:sz w:val="20"/>
          <w:szCs w:val="20"/>
        </w:rPr>
        <w:t>Ausgrid’s Electrical Safety Rules)</w:t>
      </w:r>
      <w:r w:rsidR="00BB1B25">
        <w:rPr>
          <w:rStyle w:val="Heading1Char"/>
          <w:b w:val="0"/>
          <w:sz w:val="20"/>
          <w:szCs w:val="20"/>
        </w:rPr>
        <w:t>,</w:t>
      </w:r>
      <w:r w:rsidR="008F2FEC">
        <w:rPr>
          <w:rStyle w:val="Heading1Char"/>
          <w:b w:val="0"/>
          <w:sz w:val="20"/>
          <w:szCs w:val="20"/>
        </w:rPr>
        <w:t xml:space="preserve"> </w:t>
      </w:r>
      <w:r w:rsidR="00C75F4E" w:rsidRPr="007C108C">
        <w:rPr>
          <w:rStyle w:val="Heading1Char"/>
          <w:b w:val="0"/>
          <w:sz w:val="20"/>
          <w:szCs w:val="20"/>
        </w:rPr>
        <w:t xml:space="preserve">and the relevant Ausgrid Response Worker has been authorised </w:t>
      </w:r>
      <w:r w:rsidR="007731EB">
        <w:rPr>
          <w:rStyle w:val="Heading1Char"/>
          <w:b w:val="0"/>
          <w:sz w:val="20"/>
          <w:szCs w:val="20"/>
        </w:rPr>
        <w:t xml:space="preserve">by Ausgrid </w:t>
      </w:r>
      <w:r w:rsidR="00C75F4E" w:rsidRPr="007C108C">
        <w:rPr>
          <w:rStyle w:val="Heading1Char"/>
          <w:b w:val="0"/>
          <w:sz w:val="20"/>
          <w:szCs w:val="20"/>
        </w:rPr>
        <w:t>to perform that task</w:t>
      </w:r>
      <w:r w:rsidR="00E41FD9" w:rsidRPr="007C108C">
        <w:rPr>
          <w:rStyle w:val="Heading1Char"/>
          <w:b w:val="0"/>
          <w:sz w:val="20"/>
          <w:szCs w:val="20"/>
        </w:rPr>
        <w:t>.</w:t>
      </w:r>
      <w:r w:rsidRPr="007C108C">
        <w:rPr>
          <w:rStyle w:val="Heading1Char"/>
          <w:b w:val="0"/>
          <w:sz w:val="20"/>
          <w:szCs w:val="20"/>
        </w:rPr>
        <w:t xml:space="preserve">  </w:t>
      </w:r>
      <w:r w:rsidR="00C75F4E" w:rsidRPr="007C108C">
        <w:rPr>
          <w:rStyle w:val="Heading1Char"/>
          <w:b w:val="0"/>
          <w:sz w:val="20"/>
          <w:szCs w:val="20"/>
        </w:rPr>
        <w:t>Ausgrid agrees to confirm on request whether any Ausgrid Response Worker is authorised to perform a particular task live.</w:t>
      </w:r>
    </w:p>
    <w:p w14:paraId="458995C3" w14:textId="2624074A" w:rsidR="00595C6A" w:rsidRPr="007C108C" w:rsidRDefault="00595C6A" w:rsidP="00595C6A">
      <w:pPr>
        <w:pStyle w:val="ListParagraph"/>
        <w:numPr>
          <w:ilvl w:val="1"/>
          <w:numId w:val="33"/>
        </w:numPr>
        <w:spacing w:after="240"/>
        <w:ind w:left="1134" w:hanging="567"/>
        <w:contextualSpacing w:val="0"/>
        <w:rPr>
          <w:rStyle w:val="Heading1Char"/>
          <w:b w:val="0"/>
          <w:sz w:val="20"/>
          <w:szCs w:val="20"/>
        </w:rPr>
      </w:pPr>
      <w:r>
        <w:rPr>
          <w:rStyle w:val="Heading1Char"/>
          <w:b w:val="0"/>
          <w:sz w:val="20"/>
          <w:szCs w:val="20"/>
        </w:rPr>
        <w:t>Further</w:t>
      </w:r>
      <w:r w:rsidRPr="007C108C">
        <w:rPr>
          <w:rStyle w:val="Heading1Char"/>
          <w:b w:val="0"/>
          <w:sz w:val="20"/>
          <w:szCs w:val="20"/>
        </w:rPr>
        <w:t xml:space="preserve">, the Parties acknowledge that, unless otherwise notified in writing by Ausgrid, no Response Worker will be </w:t>
      </w:r>
      <w:r w:rsidR="008F2FEC">
        <w:rPr>
          <w:rStyle w:val="Heading1Char"/>
          <w:b w:val="0"/>
          <w:sz w:val="20"/>
          <w:szCs w:val="20"/>
        </w:rPr>
        <w:t>directed or allowed</w:t>
      </w:r>
      <w:r w:rsidR="008F2FEC" w:rsidRPr="007C108C">
        <w:rPr>
          <w:rStyle w:val="Heading1Char"/>
          <w:b w:val="0"/>
          <w:sz w:val="20"/>
          <w:szCs w:val="20"/>
        </w:rPr>
        <w:t xml:space="preserve"> </w:t>
      </w:r>
      <w:r w:rsidRPr="007C108C">
        <w:rPr>
          <w:rStyle w:val="Heading1Char"/>
          <w:b w:val="0"/>
          <w:sz w:val="20"/>
          <w:szCs w:val="20"/>
        </w:rPr>
        <w:t xml:space="preserve">to perform any live work tasks (being work undertaken on or near a part of the network while that part of the network is energised) on or near </w:t>
      </w:r>
      <w:r>
        <w:rPr>
          <w:rStyle w:val="Heading1Char"/>
          <w:b w:val="0"/>
          <w:sz w:val="20"/>
          <w:szCs w:val="20"/>
        </w:rPr>
        <w:t>the Ausgrid</w:t>
      </w:r>
      <w:r w:rsidRPr="007C108C">
        <w:rPr>
          <w:rStyle w:val="Heading1Char"/>
          <w:b w:val="0"/>
          <w:sz w:val="20"/>
          <w:szCs w:val="20"/>
        </w:rPr>
        <w:t xml:space="preserve"> electricity network unless Ausgrid has reauthorised the performance of the relevant task live and the relevant Response Worker has been authorised </w:t>
      </w:r>
      <w:r>
        <w:rPr>
          <w:rStyle w:val="Heading1Char"/>
          <w:b w:val="0"/>
          <w:sz w:val="20"/>
          <w:szCs w:val="20"/>
        </w:rPr>
        <w:t xml:space="preserve">by Ausgrid </w:t>
      </w:r>
      <w:r w:rsidRPr="007C108C">
        <w:rPr>
          <w:rStyle w:val="Heading1Char"/>
          <w:b w:val="0"/>
          <w:sz w:val="20"/>
          <w:szCs w:val="20"/>
        </w:rPr>
        <w:t>to perform that task.  Ausgrid agrees to confirm on request whether any Response Worker</w:t>
      </w:r>
      <w:r>
        <w:rPr>
          <w:rStyle w:val="Heading1Char"/>
          <w:b w:val="0"/>
          <w:sz w:val="20"/>
          <w:szCs w:val="20"/>
        </w:rPr>
        <w:t xml:space="preserve"> working on or near the Ausgrid network </w:t>
      </w:r>
      <w:r w:rsidRPr="007C108C">
        <w:rPr>
          <w:rStyle w:val="Heading1Char"/>
          <w:b w:val="0"/>
          <w:sz w:val="20"/>
          <w:szCs w:val="20"/>
        </w:rPr>
        <w:t>is authorised to perform a particular task live.</w:t>
      </w:r>
    </w:p>
    <w:p w14:paraId="47B77AFF" w14:textId="670C6D1E" w:rsidR="00D923C3" w:rsidRPr="007C108C" w:rsidRDefault="00D923C3" w:rsidP="00C10DF4">
      <w:pPr>
        <w:pStyle w:val="ListParagraph"/>
        <w:numPr>
          <w:ilvl w:val="1"/>
          <w:numId w:val="33"/>
        </w:numPr>
        <w:spacing w:after="240"/>
        <w:ind w:left="1134" w:hanging="567"/>
        <w:contextualSpacing w:val="0"/>
        <w:rPr>
          <w:rStyle w:val="Heading1Char"/>
          <w:b w:val="0"/>
          <w:sz w:val="20"/>
          <w:szCs w:val="20"/>
        </w:rPr>
      </w:pPr>
      <w:r w:rsidRPr="007C108C">
        <w:rPr>
          <w:rStyle w:val="Heading1Char"/>
          <w:b w:val="0"/>
          <w:sz w:val="20"/>
          <w:szCs w:val="20"/>
        </w:rPr>
        <w:t xml:space="preserve">Ausgrid may take any action it considers appropriate (including discontinuing some or </w:t>
      </w:r>
      <w:proofErr w:type="gramStart"/>
      <w:r w:rsidRPr="007C108C">
        <w:rPr>
          <w:rStyle w:val="Heading1Char"/>
          <w:b w:val="0"/>
          <w:sz w:val="20"/>
          <w:szCs w:val="20"/>
        </w:rPr>
        <w:t>all of</w:t>
      </w:r>
      <w:proofErr w:type="gramEnd"/>
      <w:r w:rsidRPr="007C108C">
        <w:rPr>
          <w:rStyle w:val="Heading1Char"/>
          <w:b w:val="0"/>
          <w:sz w:val="20"/>
          <w:szCs w:val="20"/>
        </w:rPr>
        <w:t xml:space="preserve"> the assistance provided under this MOU) in the event that this requirement</w:t>
      </w:r>
      <w:r w:rsidR="00FD1B69" w:rsidRPr="007C108C">
        <w:rPr>
          <w:rStyle w:val="Heading1Char"/>
          <w:b w:val="0"/>
          <w:sz w:val="20"/>
          <w:szCs w:val="20"/>
        </w:rPr>
        <w:t xml:space="preserve"> is not complied with</w:t>
      </w:r>
      <w:r w:rsidRPr="007C108C">
        <w:rPr>
          <w:rStyle w:val="Heading1Char"/>
          <w:b w:val="0"/>
          <w:sz w:val="20"/>
          <w:szCs w:val="20"/>
        </w:rPr>
        <w:t>.</w:t>
      </w:r>
    </w:p>
    <w:p w14:paraId="64F6695E" w14:textId="6EAC0FB4" w:rsidR="00E96745" w:rsidRPr="007C108C" w:rsidRDefault="00E96745" w:rsidP="00C75F4E">
      <w:pPr>
        <w:pStyle w:val="Heading3"/>
        <w:numPr>
          <w:ilvl w:val="0"/>
          <w:numId w:val="33"/>
        </w:numPr>
        <w:spacing w:before="0" w:after="240"/>
        <w:ind w:left="567" w:hanging="567"/>
        <w:jc w:val="both"/>
        <w:rPr>
          <w:rStyle w:val="Heading1Char"/>
          <w:b/>
          <w:sz w:val="20"/>
          <w:szCs w:val="20"/>
        </w:rPr>
      </w:pPr>
      <w:r w:rsidRPr="007C108C">
        <w:rPr>
          <w:rStyle w:val="Heading1Char"/>
          <w:b/>
          <w:sz w:val="20"/>
          <w:szCs w:val="20"/>
        </w:rPr>
        <w:t xml:space="preserve">DURATION </w:t>
      </w:r>
      <w:r w:rsidR="00C93D49" w:rsidRPr="007C108C">
        <w:rPr>
          <w:rStyle w:val="Heading1Char"/>
          <w:b/>
          <w:sz w:val="20"/>
          <w:szCs w:val="20"/>
        </w:rPr>
        <w:t>OF THE MOU</w:t>
      </w:r>
      <w:bookmarkEnd w:id="13"/>
      <w:r w:rsidR="00C93D49" w:rsidRPr="007C108C">
        <w:rPr>
          <w:rStyle w:val="Heading1Char"/>
          <w:b/>
          <w:sz w:val="20"/>
          <w:szCs w:val="20"/>
        </w:rPr>
        <w:t xml:space="preserve"> </w:t>
      </w:r>
    </w:p>
    <w:p w14:paraId="04A967CF" w14:textId="3D8BBFDE" w:rsidR="004556DE" w:rsidRDefault="00C93D49" w:rsidP="00C75F4E">
      <w:pPr>
        <w:pStyle w:val="ListParagraph"/>
        <w:numPr>
          <w:ilvl w:val="1"/>
          <w:numId w:val="33"/>
        </w:numPr>
        <w:spacing w:after="240"/>
        <w:ind w:left="1134" w:hanging="567"/>
        <w:contextualSpacing w:val="0"/>
        <w:rPr>
          <w:rStyle w:val="Heading1Char"/>
          <w:b w:val="0"/>
          <w:sz w:val="20"/>
          <w:szCs w:val="20"/>
        </w:rPr>
      </w:pPr>
      <w:r w:rsidRPr="007C108C">
        <w:rPr>
          <w:rStyle w:val="Heading1Char"/>
          <w:b w:val="0"/>
          <w:sz w:val="20"/>
          <w:szCs w:val="20"/>
        </w:rPr>
        <w:t>Th</w:t>
      </w:r>
      <w:r w:rsidR="004556DE">
        <w:rPr>
          <w:rStyle w:val="Heading1Char"/>
          <w:b w:val="0"/>
          <w:sz w:val="20"/>
          <w:szCs w:val="20"/>
        </w:rPr>
        <w:t>e</w:t>
      </w:r>
      <w:r w:rsidR="00FB3171">
        <w:rPr>
          <w:rStyle w:val="Heading1Char"/>
          <w:b w:val="0"/>
          <w:sz w:val="20"/>
          <w:szCs w:val="20"/>
        </w:rPr>
        <w:t xml:space="preserve"> </w:t>
      </w:r>
      <w:r w:rsidR="004556DE">
        <w:rPr>
          <w:rStyle w:val="Heading1Char"/>
          <w:b w:val="0"/>
          <w:sz w:val="20"/>
          <w:szCs w:val="20"/>
        </w:rPr>
        <w:t xml:space="preserve">terms of this </w:t>
      </w:r>
      <w:r w:rsidRPr="007C108C">
        <w:rPr>
          <w:rStyle w:val="Heading1Char"/>
          <w:b w:val="0"/>
          <w:sz w:val="20"/>
          <w:szCs w:val="20"/>
        </w:rPr>
        <w:t xml:space="preserve">MOU shall </w:t>
      </w:r>
      <w:r w:rsidR="00E96745" w:rsidRPr="007C108C">
        <w:rPr>
          <w:rStyle w:val="Heading1Char"/>
          <w:b w:val="0"/>
          <w:sz w:val="20"/>
          <w:szCs w:val="20"/>
        </w:rPr>
        <w:t xml:space="preserve">apply for the duration of </w:t>
      </w:r>
      <w:r w:rsidR="007C108C">
        <w:rPr>
          <w:rStyle w:val="Heading1Char"/>
          <w:b w:val="0"/>
          <w:sz w:val="20"/>
          <w:szCs w:val="20"/>
        </w:rPr>
        <w:t>any</w:t>
      </w:r>
      <w:r w:rsidR="00E96745" w:rsidRPr="007C108C">
        <w:rPr>
          <w:rStyle w:val="Heading1Char"/>
          <w:b w:val="0"/>
          <w:sz w:val="20"/>
          <w:szCs w:val="20"/>
        </w:rPr>
        <w:t xml:space="preserve"> Response</w:t>
      </w:r>
      <w:r w:rsidR="007C108C">
        <w:rPr>
          <w:rStyle w:val="Heading1Char"/>
          <w:b w:val="0"/>
          <w:sz w:val="20"/>
          <w:szCs w:val="20"/>
        </w:rPr>
        <w:t xml:space="preserve"> Works</w:t>
      </w:r>
      <w:r w:rsidR="004556DE">
        <w:rPr>
          <w:rStyle w:val="Heading1Char"/>
          <w:b w:val="0"/>
          <w:sz w:val="20"/>
          <w:szCs w:val="20"/>
        </w:rPr>
        <w:t>.</w:t>
      </w:r>
      <w:r w:rsidR="00E96745" w:rsidRPr="007C108C">
        <w:rPr>
          <w:rStyle w:val="Heading1Char"/>
          <w:b w:val="0"/>
          <w:sz w:val="20"/>
          <w:szCs w:val="20"/>
        </w:rPr>
        <w:t xml:space="preserve"> </w:t>
      </w:r>
    </w:p>
    <w:p w14:paraId="7E4FFE9A" w14:textId="68C01ACA" w:rsidR="00EB67EF" w:rsidRPr="007C108C" w:rsidRDefault="004556DE" w:rsidP="00C75F4E">
      <w:pPr>
        <w:pStyle w:val="ListParagraph"/>
        <w:numPr>
          <w:ilvl w:val="1"/>
          <w:numId w:val="33"/>
        </w:numPr>
        <w:spacing w:after="240"/>
        <w:ind w:left="1134" w:hanging="567"/>
        <w:contextualSpacing w:val="0"/>
        <w:rPr>
          <w:rStyle w:val="Heading1Char"/>
          <w:b w:val="0"/>
          <w:sz w:val="20"/>
          <w:szCs w:val="20"/>
        </w:rPr>
      </w:pPr>
      <w:r>
        <w:rPr>
          <w:rStyle w:val="Heading1Char"/>
          <w:b w:val="0"/>
          <w:sz w:val="20"/>
          <w:szCs w:val="20"/>
        </w:rPr>
        <w:t xml:space="preserve">Other than </w:t>
      </w:r>
      <w:r w:rsidRPr="007C108C">
        <w:rPr>
          <w:rStyle w:val="Heading1Char"/>
          <w:b w:val="0"/>
          <w:sz w:val="20"/>
          <w:szCs w:val="20"/>
        </w:rPr>
        <w:t>dur</w:t>
      </w:r>
      <w:r>
        <w:rPr>
          <w:rStyle w:val="Heading1Char"/>
          <w:b w:val="0"/>
          <w:sz w:val="20"/>
          <w:szCs w:val="20"/>
        </w:rPr>
        <w:t>ing</w:t>
      </w:r>
      <w:r w:rsidRPr="007C108C">
        <w:rPr>
          <w:rStyle w:val="Heading1Char"/>
          <w:b w:val="0"/>
          <w:sz w:val="20"/>
          <w:szCs w:val="20"/>
        </w:rPr>
        <w:t xml:space="preserve"> </w:t>
      </w:r>
      <w:r>
        <w:rPr>
          <w:rStyle w:val="Heading1Char"/>
          <w:b w:val="0"/>
          <w:sz w:val="20"/>
          <w:szCs w:val="20"/>
        </w:rPr>
        <w:t xml:space="preserve">the performance of any </w:t>
      </w:r>
      <w:r w:rsidRPr="007C108C">
        <w:rPr>
          <w:rStyle w:val="Heading1Char"/>
          <w:b w:val="0"/>
          <w:sz w:val="20"/>
          <w:szCs w:val="20"/>
        </w:rPr>
        <w:t>Response</w:t>
      </w:r>
      <w:r>
        <w:rPr>
          <w:rStyle w:val="Heading1Char"/>
          <w:b w:val="0"/>
          <w:sz w:val="20"/>
          <w:szCs w:val="20"/>
        </w:rPr>
        <w:t xml:space="preserve"> Works, </w:t>
      </w:r>
      <w:r w:rsidR="009A6C08">
        <w:rPr>
          <w:rStyle w:val="Heading1Char"/>
          <w:b w:val="0"/>
          <w:sz w:val="20"/>
          <w:szCs w:val="20"/>
        </w:rPr>
        <w:t xml:space="preserve">a Party may withdraw from </w:t>
      </w:r>
      <w:r>
        <w:rPr>
          <w:rStyle w:val="Heading1Char"/>
          <w:b w:val="0"/>
          <w:sz w:val="20"/>
          <w:szCs w:val="20"/>
        </w:rPr>
        <w:t xml:space="preserve">this MOU </w:t>
      </w:r>
      <w:r w:rsidR="00C93D49" w:rsidRPr="007C108C">
        <w:rPr>
          <w:rStyle w:val="Heading1Char"/>
          <w:b w:val="0"/>
          <w:sz w:val="20"/>
          <w:szCs w:val="20"/>
        </w:rPr>
        <w:t xml:space="preserve">at any </w:t>
      </w:r>
      <w:r w:rsidR="007C108C">
        <w:rPr>
          <w:rStyle w:val="Heading1Char"/>
          <w:b w:val="0"/>
          <w:sz w:val="20"/>
          <w:szCs w:val="20"/>
        </w:rPr>
        <w:t xml:space="preserve">other </w:t>
      </w:r>
      <w:r w:rsidR="00C93D49" w:rsidRPr="007C108C">
        <w:rPr>
          <w:rStyle w:val="Heading1Char"/>
          <w:b w:val="0"/>
          <w:sz w:val="20"/>
          <w:szCs w:val="20"/>
        </w:rPr>
        <w:t xml:space="preserve">time by </w:t>
      </w:r>
      <w:r w:rsidR="009A6C08">
        <w:rPr>
          <w:rStyle w:val="Heading1Char"/>
          <w:b w:val="0"/>
          <w:sz w:val="20"/>
          <w:szCs w:val="20"/>
        </w:rPr>
        <w:t xml:space="preserve">giving </w:t>
      </w:r>
      <w:r w:rsidR="00395975">
        <w:rPr>
          <w:rStyle w:val="Heading1Char"/>
          <w:b w:val="0"/>
          <w:sz w:val="20"/>
          <w:szCs w:val="20"/>
        </w:rPr>
        <w:t>each</w:t>
      </w:r>
      <w:r w:rsidR="009A6C08">
        <w:rPr>
          <w:rStyle w:val="Heading1Char"/>
          <w:b w:val="0"/>
          <w:sz w:val="20"/>
          <w:szCs w:val="20"/>
        </w:rPr>
        <w:t xml:space="preserve"> of the other Part</w:t>
      </w:r>
      <w:r w:rsidR="00395975">
        <w:rPr>
          <w:rStyle w:val="Heading1Char"/>
          <w:b w:val="0"/>
          <w:sz w:val="20"/>
          <w:szCs w:val="20"/>
        </w:rPr>
        <w:t>ie</w:t>
      </w:r>
      <w:r w:rsidR="009A6C08">
        <w:rPr>
          <w:rStyle w:val="Heading1Char"/>
          <w:b w:val="0"/>
          <w:sz w:val="20"/>
          <w:szCs w:val="20"/>
        </w:rPr>
        <w:t xml:space="preserve">s </w:t>
      </w:r>
      <w:r w:rsidR="00F54578" w:rsidRPr="007C108C">
        <w:rPr>
          <w:rStyle w:val="Heading1Char"/>
          <w:b w:val="0"/>
          <w:sz w:val="20"/>
          <w:szCs w:val="20"/>
        </w:rPr>
        <w:t>5 business days</w:t>
      </w:r>
      <w:r w:rsidR="00C75F4E" w:rsidRPr="007C108C">
        <w:rPr>
          <w:rStyle w:val="Heading1Char"/>
          <w:b w:val="0"/>
          <w:sz w:val="20"/>
          <w:szCs w:val="20"/>
        </w:rPr>
        <w:t>’</w:t>
      </w:r>
      <w:r w:rsidR="00F54578" w:rsidRPr="007C108C">
        <w:rPr>
          <w:rStyle w:val="Heading1Char"/>
          <w:b w:val="0"/>
          <w:sz w:val="20"/>
          <w:szCs w:val="20"/>
        </w:rPr>
        <w:t xml:space="preserve"> </w:t>
      </w:r>
      <w:r w:rsidR="00395975">
        <w:rPr>
          <w:rStyle w:val="Heading1Char"/>
          <w:b w:val="0"/>
          <w:sz w:val="20"/>
          <w:szCs w:val="20"/>
        </w:rPr>
        <w:t xml:space="preserve">written </w:t>
      </w:r>
      <w:r w:rsidR="00F54578" w:rsidRPr="007C108C">
        <w:rPr>
          <w:rStyle w:val="Heading1Char"/>
          <w:b w:val="0"/>
          <w:sz w:val="20"/>
          <w:szCs w:val="20"/>
        </w:rPr>
        <w:t>notice (being business days</w:t>
      </w:r>
      <w:r w:rsidR="009A6C08">
        <w:rPr>
          <w:rStyle w:val="Heading1Char"/>
          <w:b w:val="0"/>
          <w:sz w:val="20"/>
          <w:szCs w:val="20"/>
        </w:rPr>
        <w:t xml:space="preserve"> in the place in which the withdrawing Party’s registered office is located</w:t>
      </w:r>
      <w:r w:rsidR="00F54578" w:rsidRPr="007C108C">
        <w:rPr>
          <w:rStyle w:val="Heading1Char"/>
          <w:b w:val="0"/>
          <w:sz w:val="20"/>
          <w:szCs w:val="20"/>
        </w:rPr>
        <w:t>)</w:t>
      </w:r>
      <w:r w:rsidR="00C75F4E" w:rsidRPr="007C108C">
        <w:rPr>
          <w:rStyle w:val="Heading1Char"/>
          <w:b w:val="0"/>
          <w:sz w:val="20"/>
          <w:szCs w:val="20"/>
        </w:rPr>
        <w:t>.</w:t>
      </w:r>
    </w:p>
    <w:p w14:paraId="5DE74AA3" w14:textId="124DEB0F" w:rsidR="00C93D49" w:rsidRDefault="00531710" w:rsidP="00C75F4E">
      <w:pPr>
        <w:pStyle w:val="ListParagraph"/>
        <w:numPr>
          <w:ilvl w:val="1"/>
          <w:numId w:val="33"/>
        </w:numPr>
        <w:spacing w:after="240"/>
        <w:ind w:left="1134" w:hanging="567"/>
        <w:contextualSpacing w:val="0"/>
        <w:rPr>
          <w:rStyle w:val="Heading1Char"/>
          <w:b w:val="0"/>
          <w:sz w:val="20"/>
          <w:szCs w:val="20"/>
        </w:rPr>
      </w:pPr>
      <w:r w:rsidRPr="007C108C">
        <w:rPr>
          <w:rStyle w:val="Heading1Char"/>
          <w:b w:val="0"/>
          <w:sz w:val="20"/>
          <w:szCs w:val="20"/>
        </w:rPr>
        <w:t xml:space="preserve">This MOU may be </w:t>
      </w:r>
      <w:r w:rsidR="00C93D49" w:rsidRPr="007C108C">
        <w:rPr>
          <w:rStyle w:val="Heading1Char"/>
          <w:b w:val="0"/>
          <w:sz w:val="20"/>
          <w:szCs w:val="20"/>
        </w:rPr>
        <w:t xml:space="preserve">reviewed </w:t>
      </w:r>
      <w:r w:rsidRPr="007C108C">
        <w:rPr>
          <w:rStyle w:val="Heading1Char"/>
          <w:b w:val="0"/>
          <w:sz w:val="20"/>
          <w:szCs w:val="20"/>
        </w:rPr>
        <w:t>or revised by the</w:t>
      </w:r>
      <w:r w:rsidR="00F54578" w:rsidRPr="007C108C">
        <w:rPr>
          <w:rStyle w:val="Heading1Char"/>
          <w:b w:val="0"/>
          <w:sz w:val="20"/>
          <w:szCs w:val="20"/>
        </w:rPr>
        <w:t xml:space="preserve"> agreement of the</w:t>
      </w:r>
      <w:r w:rsidRPr="007C108C">
        <w:rPr>
          <w:rStyle w:val="Heading1Char"/>
          <w:b w:val="0"/>
          <w:sz w:val="20"/>
          <w:szCs w:val="20"/>
        </w:rPr>
        <w:t xml:space="preserve"> Parties at any time </w:t>
      </w:r>
      <w:r w:rsidR="00C93D49" w:rsidRPr="007C108C">
        <w:rPr>
          <w:rStyle w:val="Heading1Char"/>
          <w:b w:val="0"/>
          <w:sz w:val="20"/>
          <w:szCs w:val="20"/>
        </w:rPr>
        <w:t>to ensure currency.</w:t>
      </w:r>
    </w:p>
    <w:p w14:paraId="523F49E8" w14:textId="1A060726" w:rsidR="0096551A" w:rsidRPr="007C108C" w:rsidRDefault="0096551A" w:rsidP="00C75F4E">
      <w:pPr>
        <w:pStyle w:val="ListParagraph"/>
        <w:numPr>
          <w:ilvl w:val="1"/>
          <w:numId w:val="33"/>
        </w:numPr>
        <w:spacing w:after="240"/>
        <w:ind w:left="1134" w:hanging="567"/>
        <w:contextualSpacing w:val="0"/>
        <w:rPr>
          <w:rStyle w:val="Heading1Char"/>
          <w:b w:val="0"/>
          <w:sz w:val="20"/>
          <w:szCs w:val="20"/>
        </w:rPr>
      </w:pPr>
      <w:r>
        <w:rPr>
          <w:rStyle w:val="Heading1Char"/>
          <w:b w:val="0"/>
          <w:sz w:val="20"/>
          <w:szCs w:val="20"/>
        </w:rPr>
        <w:t xml:space="preserve">An </w:t>
      </w:r>
      <w:r w:rsidRPr="0096551A">
        <w:rPr>
          <w:rStyle w:val="Heading1Char"/>
          <w:b w:val="0"/>
          <w:sz w:val="20"/>
          <w:szCs w:val="20"/>
        </w:rPr>
        <w:t>operator of an electricity distribution and / or transmission network within a defined area</w:t>
      </w:r>
      <w:r>
        <w:rPr>
          <w:rStyle w:val="Heading1Char"/>
          <w:b w:val="0"/>
          <w:sz w:val="20"/>
          <w:szCs w:val="20"/>
        </w:rPr>
        <w:t xml:space="preserve"> may become a party to this MOU</w:t>
      </w:r>
      <w:r w:rsidR="0084307B">
        <w:rPr>
          <w:rStyle w:val="Heading1Char"/>
          <w:b w:val="0"/>
          <w:sz w:val="20"/>
          <w:szCs w:val="20"/>
        </w:rPr>
        <w:t xml:space="preserve"> if they have received a copy of this MOU (including any variations) and agreed to become a party</w:t>
      </w:r>
      <w:r>
        <w:rPr>
          <w:rStyle w:val="Heading1Char"/>
          <w:b w:val="0"/>
          <w:sz w:val="20"/>
          <w:szCs w:val="20"/>
        </w:rPr>
        <w:t xml:space="preserve">.  To do this, an authorised representative of that operator must provide </w:t>
      </w:r>
      <w:r w:rsidR="00C57F51">
        <w:rPr>
          <w:rStyle w:val="Heading1Char"/>
          <w:b w:val="0"/>
          <w:sz w:val="20"/>
          <w:szCs w:val="20"/>
        </w:rPr>
        <w:t>the Energy Network Association</w:t>
      </w:r>
      <w:r>
        <w:rPr>
          <w:rStyle w:val="Heading1Char"/>
          <w:b w:val="0"/>
          <w:sz w:val="20"/>
          <w:szCs w:val="20"/>
        </w:rPr>
        <w:t xml:space="preserve"> written confirmation on behalf of the operator that they agree to become a party of this MOU</w:t>
      </w:r>
      <w:r w:rsidR="0084307B">
        <w:rPr>
          <w:rStyle w:val="Heading1Char"/>
          <w:b w:val="0"/>
          <w:sz w:val="20"/>
          <w:szCs w:val="20"/>
        </w:rPr>
        <w:t xml:space="preserve"> (as varied)</w:t>
      </w:r>
      <w:r>
        <w:rPr>
          <w:rStyle w:val="Heading1Char"/>
          <w:b w:val="0"/>
          <w:sz w:val="20"/>
          <w:szCs w:val="20"/>
        </w:rPr>
        <w:t xml:space="preserve"> as if they were a </w:t>
      </w:r>
      <w:proofErr w:type="gramStart"/>
      <w:r>
        <w:rPr>
          <w:rStyle w:val="Heading1Char"/>
          <w:b w:val="0"/>
          <w:sz w:val="20"/>
          <w:szCs w:val="20"/>
        </w:rPr>
        <w:t>Party</w:t>
      </w:r>
      <w:r w:rsidR="0084307B">
        <w:rPr>
          <w:rStyle w:val="Heading1Char"/>
          <w:b w:val="0"/>
          <w:sz w:val="20"/>
          <w:szCs w:val="20"/>
        </w:rPr>
        <w:t>, and</w:t>
      </w:r>
      <w:proofErr w:type="gramEnd"/>
      <w:r w:rsidR="0084307B">
        <w:rPr>
          <w:rStyle w:val="Heading1Char"/>
          <w:b w:val="0"/>
          <w:sz w:val="20"/>
          <w:szCs w:val="20"/>
        </w:rPr>
        <w:t xml:space="preserve"> must supply their contact information in a form consistent with the Schedule to this MOU</w:t>
      </w:r>
      <w:r>
        <w:rPr>
          <w:rStyle w:val="Heading1Char"/>
          <w:b w:val="0"/>
          <w:sz w:val="20"/>
          <w:szCs w:val="20"/>
        </w:rPr>
        <w:t>.  On receipt of that written confirmation</w:t>
      </w:r>
      <w:r w:rsidR="0084307B">
        <w:rPr>
          <w:rStyle w:val="Heading1Char"/>
          <w:b w:val="0"/>
          <w:sz w:val="20"/>
          <w:szCs w:val="20"/>
        </w:rPr>
        <w:t xml:space="preserve"> in a form satisfactory to it</w:t>
      </w:r>
      <w:r>
        <w:rPr>
          <w:rStyle w:val="Heading1Char"/>
          <w:b w:val="0"/>
          <w:sz w:val="20"/>
          <w:szCs w:val="20"/>
        </w:rPr>
        <w:t xml:space="preserve">, </w:t>
      </w:r>
      <w:r w:rsidR="00C57F51">
        <w:rPr>
          <w:rStyle w:val="Heading1Char"/>
          <w:b w:val="0"/>
          <w:sz w:val="20"/>
          <w:szCs w:val="20"/>
        </w:rPr>
        <w:t>the Energy Network Association</w:t>
      </w:r>
      <w:r>
        <w:rPr>
          <w:rStyle w:val="Heading1Char"/>
          <w:b w:val="0"/>
          <w:sz w:val="20"/>
          <w:szCs w:val="20"/>
        </w:rPr>
        <w:t xml:space="preserve"> agrees to notify the Parties </w:t>
      </w:r>
      <w:r w:rsidR="0084307B">
        <w:rPr>
          <w:rStyle w:val="Heading1Char"/>
          <w:b w:val="0"/>
          <w:sz w:val="20"/>
          <w:szCs w:val="20"/>
        </w:rPr>
        <w:t>of the details (including contact information) of the new party.</w:t>
      </w:r>
    </w:p>
    <w:p w14:paraId="6B2C0C56" w14:textId="52F0D6C4" w:rsidR="00EB67EF" w:rsidRPr="007C108C" w:rsidRDefault="00FA13F8" w:rsidP="00C75F4E">
      <w:pPr>
        <w:pStyle w:val="Heading3"/>
        <w:numPr>
          <w:ilvl w:val="0"/>
          <w:numId w:val="33"/>
        </w:numPr>
        <w:spacing w:before="0" w:after="240"/>
        <w:ind w:left="567" w:hanging="567"/>
        <w:jc w:val="both"/>
        <w:rPr>
          <w:rStyle w:val="Heading1Char"/>
          <w:bCs/>
          <w:kern w:val="0"/>
          <w:sz w:val="20"/>
          <w:szCs w:val="20"/>
        </w:rPr>
      </w:pPr>
      <w:bookmarkStart w:id="18" w:name="_Ref54280778"/>
      <w:r w:rsidRPr="007C108C">
        <w:rPr>
          <w:rStyle w:val="Heading1Char"/>
          <w:b/>
          <w:sz w:val="20"/>
          <w:szCs w:val="20"/>
        </w:rPr>
        <w:lastRenderedPageBreak/>
        <w:t>SPECIFIC</w:t>
      </w:r>
      <w:r w:rsidR="00CA6533" w:rsidRPr="007C108C">
        <w:rPr>
          <w:rStyle w:val="Heading1Char"/>
          <w:b/>
          <w:sz w:val="20"/>
          <w:szCs w:val="20"/>
        </w:rPr>
        <w:t xml:space="preserve"> CONTACT ARRANGEMENTS</w:t>
      </w:r>
      <w:bookmarkEnd w:id="14"/>
      <w:bookmarkEnd w:id="18"/>
      <w:r w:rsidR="00EC1688" w:rsidRPr="007C108C">
        <w:rPr>
          <w:rStyle w:val="Heading1Char"/>
          <w:b/>
          <w:sz w:val="20"/>
          <w:szCs w:val="20"/>
        </w:rPr>
        <w:t xml:space="preserve"> </w:t>
      </w:r>
    </w:p>
    <w:p w14:paraId="68A0560F" w14:textId="63F2FD13" w:rsidR="00661EAC" w:rsidRPr="007C108C" w:rsidRDefault="00BC47AF" w:rsidP="00C75F4E">
      <w:pPr>
        <w:pStyle w:val="ListParagraph"/>
        <w:numPr>
          <w:ilvl w:val="1"/>
          <w:numId w:val="33"/>
        </w:numPr>
        <w:spacing w:after="240"/>
        <w:ind w:left="1134" w:hanging="567"/>
        <w:contextualSpacing w:val="0"/>
        <w:rPr>
          <w:sz w:val="20"/>
          <w:szCs w:val="20"/>
        </w:rPr>
      </w:pPr>
      <w:r>
        <w:rPr>
          <w:sz w:val="20"/>
          <w:szCs w:val="20"/>
        </w:rPr>
        <w:t xml:space="preserve">Contact information for each Party as at the date of this MOU is set out the Schedule to this MOU, with </w:t>
      </w:r>
      <w:r w:rsidR="007500DC" w:rsidRPr="007C108C">
        <w:rPr>
          <w:sz w:val="20"/>
          <w:szCs w:val="20"/>
        </w:rPr>
        <w:t>contact</w:t>
      </w:r>
      <w:r w:rsidR="00661EAC" w:rsidRPr="007C108C">
        <w:rPr>
          <w:sz w:val="20"/>
          <w:szCs w:val="20"/>
        </w:rPr>
        <w:t xml:space="preserve"> to be made in the </w:t>
      </w:r>
      <w:r>
        <w:rPr>
          <w:sz w:val="20"/>
          <w:szCs w:val="20"/>
        </w:rPr>
        <w:t>order of priority set out in the Schedule</w:t>
      </w:r>
    </w:p>
    <w:p w14:paraId="3F53D52C" w14:textId="54E05854" w:rsidR="00C75F4E" w:rsidRPr="007C108C" w:rsidRDefault="00C75F4E" w:rsidP="00C75F4E">
      <w:pPr>
        <w:pStyle w:val="ListParagraph"/>
        <w:numPr>
          <w:ilvl w:val="1"/>
          <w:numId w:val="33"/>
        </w:numPr>
        <w:spacing w:after="240"/>
        <w:ind w:left="1134" w:hanging="567"/>
        <w:contextualSpacing w:val="0"/>
        <w:rPr>
          <w:rStyle w:val="Heading1Char"/>
          <w:b w:val="0"/>
          <w:kern w:val="0"/>
          <w:sz w:val="20"/>
          <w:szCs w:val="20"/>
        </w:rPr>
      </w:pPr>
      <w:bookmarkStart w:id="19" w:name="_Toc271009104"/>
      <w:r w:rsidRPr="007C108C">
        <w:rPr>
          <w:rStyle w:val="Heading1Char"/>
          <w:b w:val="0"/>
          <w:kern w:val="0"/>
          <w:sz w:val="20"/>
          <w:szCs w:val="20"/>
        </w:rPr>
        <w:t xml:space="preserve">A Party may update its </w:t>
      </w:r>
      <w:r w:rsidR="00BC47AF" w:rsidRPr="007C108C">
        <w:rPr>
          <w:rStyle w:val="Heading1Char"/>
          <w:b w:val="0"/>
          <w:kern w:val="0"/>
          <w:sz w:val="20"/>
          <w:szCs w:val="20"/>
        </w:rPr>
        <w:t xml:space="preserve">contact information </w:t>
      </w:r>
      <w:r w:rsidRPr="007C108C">
        <w:rPr>
          <w:rStyle w:val="Heading1Char"/>
          <w:b w:val="0"/>
          <w:kern w:val="0"/>
          <w:sz w:val="20"/>
          <w:szCs w:val="20"/>
        </w:rPr>
        <w:t>from time to time by written notice to the other</w:t>
      </w:r>
      <w:r w:rsidR="00BC47AF">
        <w:rPr>
          <w:rStyle w:val="Heading1Char"/>
          <w:b w:val="0"/>
          <w:kern w:val="0"/>
          <w:sz w:val="20"/>
          <w:szCs w:val="20"/>
        </w:rPr>
        <w:t xml:space="preserve"> Parties</w:t>
      </w:r>
      <w:r w:rsidRPr="007C108C">
        <w:rPr>
          <w:rStyle w:val="Heading1Char"/>
          <w:b w:val="0"/>
          <w:kern w:val="0"/>
          <w:sz w:val="20"/>
          <w:szCs w:val="20"/>
        </w:rPr>
        <w:t xml:space="preserve">, but in doing so must ensure that no less </w:t>
      </w:r>
      <w:r w:rsidR="007C108C">
        <w:rPr>
          <w:rStyle w:val="Heading1Char"/>
          <w:b w:val="0"/>
          <w:kern w:val="0"/>
          <w:sz w:val="20"/>
          <w:szCs w:val="20"/>
        </w:rPr>
        <w:t xml:space="preserve">detailed </w:t>
      </w:r>
      <w:r w:rsidRPr="007C108C">
        <w:rPr>
          <w:rStyle w:val="Heading1Char"/>
          <w:b w:val="0"/>
          <w:kern w:val="0"/>
          <w:sz w:val="20"/>
          <w:szCs w:val="20"/>
        </w:rPr>
        <w:t xml:space="preserve">information is provided to the other </w:t>
      </w:r>
      <w:r w:rsidR="00BC47AF">
        <w:rPr>
          <w:rStyle w:val="Heading1Char"/>
          <w:b w:val="0"/>
          <w:kern w:val="0"/>
          <w:sz w:val="20"/>
          <w:szCs w:val="20"/>
        </w:rPr>
        <w:t xml:space="preserve">Parties </w:t>
      </w:r>
      <w:r w:rsidRPr="007C108C">
        <w:rPr>
          <w:rStyle w:val="Heading1Char"/>
          <w:b w:val="0"/>
          <w:kern w:val="0"/>
          <w:sz w:val="20"/>
          <w:szCs w:val="20"/>
        </w:rPr>
        <w:t>than is set out in</w:t>
      </w:r>
      <w:r w:rsidR="00BC47AF">
        <w:rPr>
          <w:rStyle w:val="Heading1Char"/>
          <w:b w:val="0"/>
          <w:kern w:val="0"/>
          <w:sz w:val="20"/>
          <w:szCs w:val="20"/>
        </w:rPr>
        <w:t xml:space="preserve"> the Schedule to this MOU</w:t>
      </w:r>
      <w:r w:rsidRPr="007C108C">
        <w:rPr>
          <w:rStyle w:val="Heading1Char"/>
          <w:b w:val="0"/>
          <w:kern w:val="0"/>
          <w:sz w:val="20"/>
          <w:szCs w:val="20"/>
        </w:rPr>
        <w:t>.</w:t>
      </w:r>
    </w:p>
    <w:p w14:paraId="3DA0BDF2" w14:textId="4CEDAFCB" w:rsidR="00735512" w:rsidRPr="007C108C" w:rsidRDefault="00FA13F8" w:rsidP="00C75F4E">
      <w:pPr>
        <w:pStyle w:val="Heading3"/>
        <w:numPr>
          <w:ilvl w:val="0"/>
          <w:numId w:val="33"/>
        </w:numPr>
        <w:spacing w:before="0" w:after="240"/>
        <w:ind w:left="567" w:hanging="567"/>
        <w:jc w:val="both"/>
        <w:rPr>
          <w:rStyle w:val="Heading1Char"/>
          <w:bCs/>
          <w:kern w:val="0"/>
          <w:sz w:val="20"/>
          <w:szCs w:val="20"/>
        </w:rPr>
      </w:pPr>
      <w:bookmarkStart w:id="20" w:name="_Ref72932052"/>
      <w:r w:rsidRPr="007C108C">
        <w:rPr>
          <w:rStyle w:val="Heading1Char"/>
          <w:b/>
          <w:sz w:val="20"/>
          <w:szCs w:val="20"/>
        </w:rPr>
        <w:t>PAYMENT</w:t>
      </w:r>
      <w:bookmarkEnd w:id="19"/>
      <w:bookmarkEnd w:id="20"/>
    </w:p>
    <w:p w14:paraId="5AA3C268" w14:textId="5C99DE67" w:rsidR="00D47F69" w:rsidRPr="007C108C" w:rsidRDefault="00DC44FD" w:rsidP="00C75F4E">
      <w:pPr>
        <w:pStyle w:val="ListParagraph"/>
        <w:numPr>
          <w:ilvl w:val="1"/>
          <w:numId w:val="33"/>
        </w:numPr>
        <w:spacing w:after="240"/>
        <w:ind w:left="1134" w:hanging="567"/>
        <w:contextualSpacing w:val="0"/>
        <w:rPr>
          <w:rStyle w:val="Heading1Char"/>
          <w:b w:val="0"/>
          <w:kern w:val="0"/>
          <w:sz w:val="20"/>
          <w:szCs w:val="20"/>
        </w:rPr>
      </w:pPr>
      <w:r w:rsidRPr="007C108C">
        <w:rPr>
          <w:rStyle w:val="Heading1Char"/>
          <w:b w:val="0"/>
          <w:kern w:val="0"/>
          <w:sz w:val="20"/>
          <w:szCs w:val="20"/>
        </w:rPr>
        <w:t xml:space="preserve">The </w:t>
      </w:r>
      <w:r w:rsidR="00816FCC" w:rsidRPr="007C108C">
        <w:rPr>
          <w:rStyle w:val="Heading1Char"/>
          <w:b w:val="0"/>
          <w:kern w:val="0"/>
          <w:sz w:val="20"/>
          <w:szCs w:val="20"/>
        </w:rPr>
        <w:t>Host P</w:t>
      </w:r>
      <w:r w:rsidRPr="007C108C">
        <w:rPr>
          <w:rStyle w:val="Heading1Char"/>
          <w:b w:val="0"/>
          <w:kern w:val="0"/>
          <w:sz w:val="20"/>
          <w:szCs w:val="20"/>
        </w:rPr>
        <w:t>art</w:t>
      </w:r>
      <w:r w:rsidR="00032401" w:rsidRPr="007C108C">
        <w:rPr>
          <w:rStyle w:val="Heading1Char"/>
          <w:b w:val="0"/>
          <w:kern w:val="0"/>
          <w:sz w:val="20"/>
          <w:szCs w:val="20"/>
        </w:rPr>
        <w:t xml:space="preserve">y agrees to pay </w:t>
      </w:r>
      <w:r w:rsidR="00D923C3" w:rsidRPr="007C108C">
        <w:rPr>
          <w:rStyle w:val="Heading1Char"/>
          <w:b w:val="0"/>
          <w:kern w:val="0"/>
          <w:sz w:val="20"/>
          <w:szCs w:val="20"/>
        </w:rPr>
        <w:t xml:space="preserve">all </w:t>
      </w:r>
      <w:r w:rsidR="00475944">
        <w:rPr>
          <w:rStyle w:val="Heading1Char"/>
          <w:b w:val="0"/>
          <w:kern w:val="0"/>
          <w:sz w:val="20"/>
          <w:szCs w:val="20"/>
        </w:rPr>
        <w:t xml:space="preserve">reasonable </w:t>
      </w:r>
      <w:r w:rsidR="00032401" w:rsidRPr="007C108C">
        <w:rPr>
          <w:rStyle w:val="Heading1Char"/>
          <w:b w:val="0"/>
          <w:kern w:val="0"/>
          <w:sz w:val="20"/>
          <w:szCs w:val="20"/>
        </w:rPr>
        <w:t xml:space="preserve">expenses at cost incurred by the </w:t>
      </w:r>
      <w:r w:rsidR="00816FCC" w:rsidRPr="007C108C">
        <w:rPr>
          <w:rStyle w:val="Heading1Char"/>
          <w:b w:val="0"/>
          <w:kern w:val="0"/>
          <w:sz w:val="20"/>
          <w:szCs w:val="20"/>
        </w:rPr>
        <w:t>Supply Party in respect to the provision of Resources for the Response Works</w:t>
      </w:r>
      <w:r w:rsidR="00C75F4E" w:rsidRPr="007C108C">
        <w:rPr>
          <w:rStyle w:val="Heading1Char"/>
          <w:b w:val="0"/>
          <w:kern w:val="0"/>
          <w:sz w:val="20"/>
          <w:szCs w:val="20"/>
        </w:rPr>
        <w:t xml:space="preserve"> </w:t>
      </w:r>
      <w:r w:rsidR="00FC545B">
        <w:rPr>
          <w:rStyle w:val="Heading1Char"/>
          <w:b w:val="0"/>
          <w:kern w:val="0"/>
          <w:sz w:val="20"/>
          <w:szCs w:val="20"/>
        </w:rPr>
        <w:t xml:space="preserve">(except those costs that the Host Party and Supply Party have agreed will be borne by the Supply Party at its expense) </w:t>
      </w:r>
      <w:r w:rsidR="00C75F4E" w:rsidRPr="007C108C">
        <w:rPr>
          <w:rStyle w:val="Heading1Char"/>
          <w:b w:val="0"/>
          <w:kern w:val="0"/>
          <w:sz w:val="20"/>
          <w:szCs w:val="20"/>
        </w:rPr>
        <w:t>on receipt</w:t>
      </w:r>
      <w:r w:rsidR="007C108C">
        <w:rPr>
          <w:rStyle w:val="Heading1Char"/>
          <w:b w:val="0"/>
          <w:kern w:val="0"/>
          <w:sz w:val="20"/>
          <w:szCs w:val="20"/>
        </w:rPr>
        <w:t xml:space="preserve"> of</w:t>
      </w:r>
      <w:r w:rsidR="00C75F4E" w:rsidRPr="007C108C">
        <w:rPr>
          <w:rStyle w:val="Heading1Char"/>
          <w:b w:val="0"/>
          <w:kern w:val="0"/>
          <w:sz w:val="20"/>
          <w:szCs w:val="20"/>
        </w:rPr>
        <w:t xml:space="preserve"> a valid tax invoice</w:t>
      </w:r>
      <w:r w:rsidR="007C108C">
        <w:rPr>
          <w:rStyle w:val="Heading1Char"/>
          <w:b w:val="0"/>
          <w:kern w:val="0"/>
          <w:sz w:val="20"/>
          <w:szCs w:val="20"/>
        </w:rPr>
        <w:t xml:space="preserve"> from the Supply Party</w:t>
      </w:r>
      <w:r w:rsidR="00C75F4E" w:rsidRPr="007C108C">
        <w:rPr>
          <w:rStyle w:val="Heading1Char"/>
          <w:b w:val="0"/>
          <w:kern w:val="0"/>
          <w:sz w:val="20"/>
          <w:szCs w:val="20"/>
        </w:rPr>
        <w:t xml:space="preserve"> and in accordance with the Supply Party’s standard payment terms</w:t>
      </w:r>
      <w:r w:rsidR="00CA6533" w:rsidRPr="007C108C">
        <w:rPr>
          <w:rStyle w:val="Heading1Char"/>
          <w:b w:val="0"/>
          <w:kern w:val="0"/>
          <w:sz w:val="20"/>
          <w:szCs w:val="20"/>
        </w:rPr>
        <w:t>.</w:t>
      </w:r>
    </w:p>
    <w:p w14:paraId="2388C0C0" w14:textId="5B9623C2" w:rsidR="00F54578" w:rsidRDefault="00F54578" w:rsidP="00C75F4E">
      <w:pPr>
        <w:pStyle w:val="ListParagraph"/>
        <w:numPr>
          <w:ilvl w:val="1"/>
          <w:numId w:val="33"/>
        </w:numPr>
        <w:spacing w:after="240"/>
        <w:ind w:left="1134" w:hanging="567"/>
        <w:contextualSpacing w:val="0"/>
        <w:rPr>
          <w:rStyle w:val="Heading1Char"/>
          <w:b w:val="0"/>
          <w:kern w:val="0"/>
          <w:sz w:val="20"/>
          <w:szCs w:val="20"/>
        </w:rPr>
      </w:pPr>
      <w:r w:rsidRPr="007C108C">
        <w:rPr>
          <w:rStyle w:val="Heading1Char"/>
          <w:b w:val="0"/>
          <w:kern w:val="0"/>
          <w:sz w:val="20"/>
          <w:szCs w:val="20"/>
        </w:rPr>
        <w:t>The Supply Party agrees to provide</w:t>
      </w:r>
      <w:r w:rsidR="00C75F4E" w:rsidRPr="007C108C">
        <w:rPr>
          <w:rStyle w:val="Heading1Char"/>
          <w:b w:val="0"/>
          <w:kern w:val="0"/>
          <w:sz w:val="20"/>
          <w:szCs w:val="20"/>
        </w:rPr>
        <w:t xml:space="preserve"> a valid tax invoice and</w:t>
      </w:r>
      <w:r w:rsidRPr="007C108C">
        <w:rPr>
          <w:rStyle w:val="Heading1Char"/>
          <w:b w:val="0"/>
          <w:kern w:val="0"/>
          <w:sz w:val="20"/>
          <w:szCs w:val="20"/>
        </w:rPr>
        <w:t xml:space="preserve"> proof of cost incurred at the request of the Host Party. </w:t>
      </w:r>
    </w:p>
    <w:p w14:paraId="29E6B826" w14:textId="7CF61E48" w:rsidR="00BC47AF" w:rsidRPr="00962838" w:rsidRDefault="00BC47AF" w:rsidP="00BC47AF">
      <w:pPr>
        <w:pStyle w:val="ListParagraph"/>
        <w:numPr>
          <w:ilvl w:val="0"/>
          <w:numId w:val="33"/>
        </w:numPr>
        <w:spacing w:after="240"/>
        <w:contextualSpacing w:val="0"/>
        <w:rPr>
          <w:rStyle w:val="Heading1Char"/>
          <w:bCs w:val="0"/>
          <w:kern w:val="0"/>
          <w:sz w:val="20"/>
          <w:szCs w:val="20"/>
        </w:rPr>
      </w:pPr>
      <w:bookmarkStart w:id="21" w:name="_Ref72932018"/>
      <w:r w:rsidRPr="00962838">
        <w:rPr>
          <w:rStyle w:val="Heading1Char"/>
          <w:bCs w:val="0"/>
          <w:kern w:val="0"/>
          <w:sz w:val="20"/>
          <w:szCs w:val="20"/>
        </w:rPr>
        <w:t>OTHER MATTERS</w:t>
      </w:r>
      <w:bookmarkEnd w:id="21"/>
    </w:p>
    <w:p w14:paraId="690CDCFD" w14:textId="69DADB9F" w:rsidR="00BC47AF" w:rsidRDefault="00BC47AF" w:rsidP="00962838">
      <w:pPr>
        <w:pStyle w:val="ListParagraph"/>
        <w:numPr>
          <w:ilvl w:val="1"/>
          <w:numId w:val="33"/>
        </w:numPr>
        <w:spacing w:after="240"/>
        <w:ind w:left="1134" w:hanging="567"/>
        <w:contextualSpacing w:val="0"/>
        <w:rPr>
          <w:rStyle w:val="Heading1Char"/>
          <w:b w:val="0"/>
          <w:kern w:val="0"/>
          <w:sz w:val="20"/>
          <w:szCs w:val="20"/>
        </w:rPr>
      </w:pPr>
      <w:r w:rsidRPr="00BC47AF">
        <w:rPr>
          <w:rStyle w:val="Heading1Char"/>
          <w:b w:val="0"/>
          <w:kern w:val="0"/>
          <w:sz w:val="20"/>
          <w:szCs w:val="20"/>
        </w:rPr>
        <w:t xml:space="preserve">The </w:t>
      </w:r>
      <w:r>
        <w:rPr>
          <w:rStyle w:val="Heading1Char"/>
          <w:b w:val="0"/>
          <w:kern w:val="0"/>
          <w:sz w:val="20"/>
          <w:szCs w:val="20"/>
        </w:rPr>
        <w:t>Parties</w:t>
      </w:r>
      <w:r w:rsidRPr="00BC47AF">
        <w:rPr>
          <w:rStyle w:val="Heading1Char"/>
          <w:b w:val="0"/>
          <w:kern w:val="0"/>
          <w:sz w:val="20"/>
          <w:szCs w:val="20"/>
        </w:rPr>
        <w:t xml:space="preserve"> agree and acknowledge that this </w:t>
      </w:r>
      <w:r>
        <w:rPr>
          <w:rStyle w:val="Heading1Char"/>
          <w:b w:val="0"/>
          <w:kern w:val="0"/>
          <w:sz w:val="20"/>
          <w:szCs w:val="20"/>
        </w:rPr>
        <w:t>MOU</w:t>
      </w:r>
      <w:r w:rsidRPr="00BC47AF">
        <w:rPr>
          <w:rStyle w:val="Heading1Char"/>
          <w:b w:val="0"/>
          <w:kern w:val="0"/>
          <w:sz w:val="20"/>
          <w:szCs w:val="20"/>
        </w:rPr>
        <w:t xml:space="preserve"> is not intended to (and does not) create a legally binding agreement between the </w:t>
      </w:r>
      <w:r>
        <w:rPr>
          <w:rStyle w:val="Heading1Char"/>
          <w:b w:val="0"/>
          <w:kern w:val="0"/>
          <w:sz w:val="20"/>
          <w:szCs w:val="20"/>
        </w:rPr>
        <w:t>P</w:t>
      </w:r>
      <w:r w:rsidRPr="00BC47AF">
        <w:rPr>
          <w:rStyle w:val="Heading1Char"/>
          <w:b w:val="0"/>
          <w:kern w:val="0"/>
          <w:sz w:val="20"/>
          <w:szCs w:val="20"/>
        </w:rPr>
        <w:t>arties, other than in respect of</w:t>
      </w:r>
      <w:r w:rsidR="006058B2">
        <w:rPr>
          <w:rStyle w:val="Heading1Char"/>
          <w:b w:val="0"/>
          <w:kern w:val="0"/>
          <w:sz w:val="20"/>
          <w:szCs w:val="20"/>
        </w:rPr>
        <w:t xml:space="preserve"> clause </w:t>
      </w:r>
      <w:r w:rsidR="006058B2">
        <w:rPr>
          <w:rStyle w:val="Heading1Char"/>
          <w:b w:val="0"/>
          <w:kern w:val="0"/>
          <w:sz w:val="20"/>
          <w:szCs w:val="20"/>
        </w:rPr>
        <w:fldChar w:fldCharType="begin"/>
      </w:r>
      <w:r w:rsidR="006058B2">
        <w:rPr>
          <w:rStyle w:val="Heading1Char"/>
          <w:b w:val="0"/>
          <w:kern w:val="0"/>
          <w:sz w:val="20"/>
          <w:szCs w:val="20"/>
        </w:rPr>
        <w:instrText xml:space="preserve"> REF _Ref72932052 \r \h </w:instrText>
      </w:r>
      <w:r w:rsidR="006058B2">
        <w:rPr>
          <w:rStyle w:val="Heading1Char"/>
          <w:b w:val="0"/>
          <w:kern w:val="0"/>
          <w:sz w:val="20"/>
          <w:szCs w:val="20"/>
        </w:rPr>
      </w:r>
      <w:r w:rsidR="006058B2">
        <w:rPr>
          <w:rStyle w:val="Heading1Char"/>
          <w:b w:val="0"/>
          <w:kern w:val="0"/>
          <w:sz w:val="20"/>
          <w:szCs w:val="20"/>
        </w:rPr>
        <w:fldChar w:fldCharType="separate"/>
      </w:r>
      <w:r w:rsidR="0082467B">
        <w:rPr>
          <w:rStyle w:val="Heading1Char"/>
          <w:b w:val="0"/>
          <w:kern w:val="0"/>
          <w:sz w:val="20"/>
          <w:szCs w:val="20"/>
        </w:rPr>
        <w:t>14</w:t>
      </w:r>
      <w:r w:rsidR="006058B2">
        <w:rPr>
          <w:rStyle w:val="Heading1Char"/>
          <w:b w:val="0"/>
          <w:kern w:val="0"/>
          <w:sz w:val="20"/>
          <w:szCs w:val="20"/>
        </w:rPr>
        <w:fldChar w:fldCharType="end"/>
      </w:r>
      <w:r w:rsidR="006058B2">
        <w:rPr>
          <w:rStyle w:val="Heading1Char"/>
          <w:b w:val="0"/>
          <w:kern w:val="0"/>
          <w:sz w:val="20"/>
          <w:szCs w:val="20"/>
        </w:rPr>
        <w:t xml:space="preserve"> and</w:t>
      </w:r>
      <w:r w:rsidRPr="00BC47AF">
        <w:rPr>
          <w:rStyle w:val="Heading1Char"/>
          <w:b w:val="0"/>
          <w:kern w:val="0"/>
          <w:sz w:val="20"/>
          <w:szCs w:val="20"/>
        </w:rPr>
        <w:t xml:space="preserve"> this </w:t>
      </w:r>
      <w:r>
        <w:rPr>
          <w:rStyle w:val="Heading1Char"/>
          <w:b w:val="0"/>
          <w:kern w:val="0"/>
          <w:sz w:val="20"/>
          <w:szCs w:val="20"/>
        </w:rPr>
        <w:t>clause</w:t>
      </w:r>
      <w:r w:rsidRPr="00BC47AF">
        <w:rPr>
          <w:rStyle w:val="Heading1Char"/>
          <w:b w:val="0"/>
          <w:kern w:val="0"/>
          <w:sz w:val="20"/>
          <w:szCs w:val="20"/>
        </w:rPr>
        <w:t xml:space="preserve"> </w:t>
      </w:r>
      <w:r w:rsidR="006058B2">
        <w:rPr>
          <w:rStyle w:val="Heading1Char"/>
          <w:b w:val="0"/>
          <w:kern w:val="0"/>
          <w:sz w:val="20"/>
          <w:szCs w:val="20"/>
        </w:rPr>
        <w:fldChar w:fldCharType="begin"/>
      </w:r>
      <w:r w:rsidR="006058B2">
        <w:rPr>
          <w:rStyle w:val="Heading1Char"/>
          <w:b w:val="0"/>
          <w:kern w:val="0"/>
          <w:sz w:val="20"/>
          <w:szCs w:val="20"/>
        </w:rPr>
        <w:instrText xml:space="preserve"> REF _Ref72932018 \r \h </w:instrText>
      </w:r>
      <w:r w:rsidR="006058B2">
        <w:rPr>
          <w:rStyle w:val="Heading1Char"/>
          <w:b w:val="0"/>
          <w:kern w:val="0"/>
          <w:sz w:val="20"/>
          <w:szCs w:val="20"/>
        </w:rPr>
      </w:r>
      <w:r w:rsidR="006058B2">
        <w:rPr>
          <w:rStyle w:val="Heading1Char"/>
          <w:b w:val="0"/>
          <w:kern w:val="0"/>
          <w:sz w:val="20"/>
          <w:szCs w:val="20"/>
        </w:rPr>
        <w:fldChar w:fldCharType="separate"/>
      </w:r>
      <w:r w:rsidR="0082467B">
        <w:rPr>
          <w:rStyle w:val="Heading1Char"/>
          <w:b w:val="0"/>
          <w:kern w:val="0"/>
          <w:sz w:val="20"/>
          <w:szCs w:val="20"/>
        </w:rPr>
        <w:t>15</w:t>
      </w:r>
      <w:r w:rsidR="006058B2">
        <w:rPr>
          <w:rStyle w:val="Heading1Char"/>
          <w:b w:val="0"/>
          <w:kern w:val="0"/>
          <w:sz w:val="20"/>
          <w:szCs w:val="20"/>
        </w:rPr>
        <w:fldChar w:fldCharType="end"/>
      </w:r>
      <w:r w:rsidR="006058B2">
        <w:rPr>
          <w:rStyle w:val="Heading1Char"/>
          <w:b w:val="0"/>
          <w:kern w:val="0"/>
          <w:sz w:val="20"/>
          <w:szCs w:val="20"/>
        </w:rPr>
        <w:t>.</w:t>
      </w:r>
    </w:p>
    <w:p w14:paraId="1D70B7FA" w14:textId="28D059CB" w:rsidR="00BC47AF" w:rsidRPr="007C108C" w:rsidRDefault="00BC47AF" w:rsidP="00BC47AF">
      <w:pPr>
        <w:pStyle w:val="ListParagraph"/>
        <w:numPr>
          <w:ilvl w:val="1"/>
          <w:numId w:val="33"/>
        </w:numPr>
        <w:spacing w:after="240"/>
        <w:ind w:left="1134" w:hanging="567"/>
        <w:contextualSpacing w:val="0"/>
        <w:rPr>
          <w:rStyle w:val="Heading1Char"/>
          <w:b w:val="0"/>
          <w:kern w:val="0"/>
          <w:sz w:val="20"/>
          <w:szCs w:val="20"/>
        </w:rPr>
      </w:pPr>
      <w:r w:rsidRPr="00BC47AF">
        <w:rPr>
          <w:rStyle w:val="Heading1Char"/>
          <w:b w:val="0"/>
          <w:kern w:val="0"/>
          <w:sz w:val="20"/>
          <w:szCs w:val="20"/>
        </w:rPr>
        <w:t xml:space="preserve">No term or provision of this </w:t>
      </w:r>
      <w:r>
        <w:rPr>
          <w:rStyle w:val="Heading1Char"/>
          <w:b w:val="0"/>
          <w:kern w:val="0"/>
          <w:sz w:val="20"/>
          <w:szCs w:val="20"/>
        </w:rPr>
        <w:t>MOU</w:t>
      </w:r>
      <w:r w:rsidRPr="00BC47AF">
        <w:rPr>
          <w:rStyle w:val="Heading1Char"/>
          <w:b w:val="0"/>
          <w:kern w:val="0"/>
          <w:sz w:val="20"/>
          <w:szCs w:val="20"/>
        </w:rPr>
        <w:t xml:space="preserve"> will be construed against a </w:t>
      </w:r>
      <w:r>
        <w:rPr>
          <w:rStyle w:val="Heading1Char"/>
          <w:b w:val="0"/>
          <w:kern w:val="0"/>
          <w:sz w:val="20"/>
          <w:szCs w:val="20"/>
        </w:rPr>
        <w:t>Party</w:t>
      </w:r>
      <w:r w:rsidRPr="00BC47AF">
        <w:rPr>
          <w:rStyle w:val="Heading1Char"/>
          <w:b w:val="0"/>
          <w:kern w:val="0"/>
          <w:sz w:val="20"/>
          <w:szCs w:val="20"/>
        </w:rPr>
        <w:t xml:space="preserve"> on the basis that the </w:t>
      </w:r>
      <w:r>
        <w:rPr>
          <w:rStyle w:val="Heading1Char"/>
          <w:b w:val="0"/>
          <w:kern w:val="0"/>
          <w:sz w:val="20"/>
          <w:szCs w:val="20"/>
        </w:rPr>
        <w:t>MOU</w:t>
      </w:r>
      <w:r w:rsidRPr="00BC47AF">
        <w:rPr>
          <w:rStyle w:val="Heading1Char"/>
          <w:b w:val="0"/>
          <w:kern w:val="0"/>
          <w:sz w:val="20"/>
          <w:szCs w:val="20"/>
        </w:rPr>
        <w:t xml:space="preserve"> or the term or provision in question was put forward or drafted by that </w:t>
      </w:r>
      <w:r>
        <w:rPr>
          <w:rStyle w:val="Heading1Char"/>
          <w:b w:val="0"/>
          <w:kern w:val="0"/>
          <w:sz w:val="20"/>
          <w:szCs w:val="20"/>
        </w:rPr>
        <w:t>Party.</w:t>
      </w:r>
    </w:p>
    <w:p w14:paraId="148502E2" w14:textId="43F1F567" w:rsidR="00F63E94" w:rsidRPr="007C108C" w:rsidRDefault="00F63E94" w:rsidP="001E3A44">
      <w:pPr>
        <w:spacing w:after="240"/>
        <w:rPr>
          <w:bCs/>
          <w:sz w:val="20"/>
          <w:szCs w:val="20"/>
        </w:rPr>
      </w:pPr>
      <w:r w:rsidRPr="007C108C">
        <w:rPr>
          <w:bCs/>
          <w:sz w:val="20"/>
          <w:szCs w:val="20"/>
        </w:rPr>
        <w:br w:type="page"/>
      </w:r>
    </w:p>
    <w:p w14:paraId="397ED92F" w14:textId="3CFED3B4" w:rsidR="009A6C08" w:rsidRDefault="009A6C08" w:rsidP="001E3A44">
      <w:pPr>
        <w:spacing w:after="240"/>
        <w:rPr>
          <w:b/>
          <w:sz w:val="20"/>
          <w:szCs w:val="20"/>
        </w:rPr>
      </w:pPr>
      <w:r>
        <w:rPr>
          <w:b/>
          <w:sz w:val="20"/>
          <w:szCs w:val="20"/>
        </w:rPr>
        <w:lastRenderedPageBreak/>
        <w:t>SCHEDULE</w:t>
      </w:r>
    </w:p>
    <w:p w14:paraId="11D5CA26" w14:textId="3DC2E253" w:rsidR="00BC47AF" w:rsidRPr="007C108C" w:rsidRDefault="00BC47AF" w:rsidP="00962838">
      <w:pPr>
        <w:pStyle w:val="ListParagraph"/>
        <w:numPr>
          <w:ilvl w:val="1"/>
          <w:numId w:val="38"/>
        </w:numPr>
        <w:spacing w:after="240"/>
        <w:ind w:left="1134" w:hanging="567"/>
        <w:contextualSpacing w:val="0"/>
        <w:rPr>
          <w:sz w:val="20"/>
          <w:szCs w:val="20"/>
        </w:rPr>
      </w:pPr>
      <w:r>
        <w:rPr>
          <w:sz w:val="20"/>
          <w:szCs w:val="20"/>
          <w:u w:val="single"/>
        </w:rPr>
        <w:t>Party</w:t>
      </w:r>
      <w:r w:rsidRPr="00962838">
        <w:rPr>
          <w:sz w:val="20"/>
          <w:szCs w:val="20"/>
        </w:rPr>
        <w:t xml:space="preserve">:  </w:t>
      </w:r>
      <w:r w:rsidRPr="007C108C">
        <w:rPr>
          <w:sz w:val="20"/>
          <w:szCs w:val="20"/>
        </w:rPr>
        <w:t>Ausgrid Operator Partnership (ABN 78 508 211 731), a partnership trading as “Ausgrid”</w:t>
      </w:r>
    </w:p>
    <w:tbl>
      <w:tblPr>
        <w:tblW w:w="952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2013"/>
        <w:gridCol w:w="1843"/>
        <w:gridCol w:w="3118"/>
      </w:tblGrid>
      <w:tr w:rsidR="00BC47AF" w:rsidRPr="007C108C" w14:paraId="54976156" w14:textId="77777777" w:rsidTr="00962838">
        <w:trPr>
          <w:trHeight w:val="343"/>
          <w:tblHeader/>
        </w:trPr>
        <w:tc>
          <w:tcPr>
            <w:tcW w:w="993" w:type="dxa"/>
            <w:shd w:val="clear" w:color="auto" w:fill="auto"/>
          </w:tcPr>
          <w:p w14:paraId="51B8D84A" w14:textId="77777777" w:rsidR="00BC47AF" w:rsidRPr="007C108C" w:rsidRDefault="00BC47AF" w:rsidP="00B4480C">
            <w:pPr>
              <w:autoSpaceDE w:val="0"/>
              <w:autoSpaceDN w:val="0"/>
              <w:adjustRightInd w:val="0"/>
              <w:spacing w:after="240"/>
              <w:rPr>
                <w:b/>
                <w:sz w:val="20"/>
                <w:szCs w:val="20"/>
              </w:rPr>
            </w:pPr>
            <w:r w:rsidRPr="007C108C">
              <w:rPr>
                <w:b/>
                <w:sz w:val="20"/>
                <w:szCs w:val="20"/>
              </w:rPr>
              <w:t>Priority</w:t>
            </w:r>
          </w:p>
        </w:tc>
        <w:tc>
          <w:tcPr>
            <w:tcW w:w="1559" w:type="dxa"/>
            <w:shd w:val="clear" w:color="auto" w:fill="auto"/>
          </w:tcPr>
          <w:p w14:paraId="3B4E6979" w14:textId="77777777" w:rsidR="00BC47AF" w:rsidRPr="007C108C" w:rsidRDefault="00BC47AF" w:rsidP="00B4480C">
            <w:pPr>
              <w:autoSpaceDE w:val="0"/>
              <w:autoSpaceDN w:val="0"/>
              <w:adjustRightInd w:val="0"/>
              <w:spacing w:after="240"/>
              <w:rPr>
                <w:b/>
                <w:sz w:val="20"/>
                <w:szCs w:val="20"/>
              </w:rPr>
            </w:pPr>
            <w:r w:rsidRPr="007C108C">
              <w:rPr>
                <w:b/>
                <w:sz w:val="20"/>
                <w:szCs w:val="20"/>
              </w:rPr>
              <w:t>Name</w:t>
            </w:r>
          </w:p>
        </w:tc>
        <w:tc>
          <w:tcPr>
            <w:tcW w:w="2013" w:type="dxa"/>
            <w:shd w:val="clear" w:color="auto" w:fill="auto"/>
          </w:tcPr>
          <w:p w14:paraId="4A311196" w14:textId="77777777" w:rsidR="00BC47AF" w:rsidRPr="007C108C" w:rsidRDefault="00BC47AF" w:rsidP="00B4480C">
            <w:pPr>
              <w:autoSpaceDE w:val="0"/>
              <w:autoSpaceDN w:val="0"/>
              <w:adjustRightInd w:val="0"/>
              <w:spacing w:after="240"/>
              <w:rPr>
                <w:b/>
                <w:sz w:val="20"/>
                <w:szCs w:val="20"/>
              </w:rPr>
            </w:pPr>
            <w:r w:rsidRPr="007C108C">
              <w:rPr>
                <w:b/>
                <w:sz w:val="20"/>
                <w:szCs w:val="20"/>
              </w:rPr>
              <w:t>Position</w:t>
            </w:r>
          </w:p>
        </w:tc>
        <w:tc>
          <w:tcPr>
            <w:tcW w:w="1843" w:type="dxa"/>
            <w:shd w:val="clear" w:color="auto" w:fill="auto"/>
          </w:tcPr>
          <w:p w14:paraId="5DFBF13D" w14:textId="77777777" w:rsidR="00BC47AF" w:rsidRPr="007C108C" w:rsidRDefault="00BC47AF" w:rsidP="00B4480C">
            <w:pPr>
              <w:autoSpaceDE w:val="0"/>
              <w:autoSpaceDN w:val="0"/>
              <w:adjustRightInd w:val="0"/>
              <w:spacing w:after="240"/>
              <w:rPr>
                <w:b/>
                <w:sz w:val="20"/>
                <w:szCs w:val="20"/>
              </w:rPr>
            </w:pPr>
            <w:r w:rsidRPr="007C108C">
              <w:rPr>
                <w:b/>
                <w:sz w:val="20"/>
                <w:szCs w:val="20"/>
              </w:rPr>
              <w:t>Mobile</w:t>
            </w:r>
          </w:p>
        </w:tc>
        <w:tc>
          <w:tcPr>
            <w:tcW w:w="3118" w:type="dxa"/>
          </w:tcPr>
          <w:p w14:paraId="2562A66D" w14:textId="77777777" w:rsidR="00BC47AF" w:rsidRPr="007C108C" w:rsidRDefault="00BC47AF" w:rsidP="00B4480C">
            <w:pPr>
              <w:autoSpaceDE w:val="0"/>
              <w:autoSpaceDN w:val="0"/>
              <w:adjustRightInd w:val="0"/>
              <w:spacing w:after="240"/>
              <w:rPr>
                <w:b/>
                <w:sz w:val="20"/>
                <w:szCs w:val="20"/>
              </w:rPr>
            </w:pPr>
            <w:r w:rsidRPr="007C108C">
              <w:rPr>
                <w:b/>
                <w:sz w:val="20"/>
                <w:szCs w:val="20"/>
              </w:rPr>
              <w:t>Email</w:t>
            </w:r>
          </w:p>
        </w:tc>
      </w:tr>
      <w:tr w:rsidR="00BC47AF" w:rsidRPr="007C108C" w14:paraId="3E1CB96E" w14:textId="77777777" w:rsidTr="00962838">
        <w:trPr>
          <w:trHeight w:val="435"/>
        </w:trPr>
        <w:tc>
          <w:tcPr>
            <w:tcW w:w="993" w:type="dxa"/>
            <w:shd w:val="clear" w:color="auto" w:fill="auto"/>
          </w:tcPr>
          <w:p w14:paraId="4E7E13DB" w14:textId="77777777" w:rsidR="00BC47AF" w:rsidRPr="007C108C" w:rsidRDefault="00BC47AF" w:rsidP="00B4480C">
            <w:pPr>
              <w:autoSpaceDE w:val="0"/>
              <w:autoSpaceDN w:val="0"/>
              <w:adjustRightInd w:val="0"/>
              <w:spacing w:after="240"/>
              <w:jc w:val="center"/>
              <w:rPr>
                <w:sz w:val="20"/>
                <w:szCs w:val="20"/>
              </w:rPr>
            </w:pPr>
            <w:r w:rsidRPr="007C108C">
              <w:rPr>
                <w:sz w:val="20"/>
                <w:szCs w:val="20"/>
              </w:rPr>
              <w:t>1</w:t>
            </w:r>
          </w:p>
        </w:tc>
        <w:tc>
          <w:tcPr>
            <w:tcW w:w="1559" w:type="dxa"/>
            <w:shd w:val="clear" w:color="auto" w:fill="auto"/>
          </w:tcPr>
          <w:p w14:paraId="55CC9CD0" w14:textId="77777777" w:rsidR="00BC47AF" w:rsidRPr="007C108C" w:rsidRDefault="00BC47AF" w:rsidP="00B4480C">
            <w:pPr>
              <w:autoSpaceDE w:val="0"/>
              <w:autoSpaceDN w:val="0"/>
              <w:adjustRightInd w:val="0"/>
              <w:spacing w:after="240"/>
              <w:rPr>
                <w:sz w:val="20"/>
                <w:szCs w:val="20"/>
              </w:rPr>
            </w:pPr>
          </w:p>
        </w:tc>
        <w:tc>
          <w:tcPr>
            <w:tcW w:w="2013" w:type="dxa"/>
            <w:shd w:val="clear" w:color="auto" w:fill="auto"/>
          </w:tcPr>
          <w:p w14:paraId="25A8B2C1" w14:textId="77777777" w:rsidR="00BC47AF" w:rsidRPr="007C108C" w:rsidRDefault="00BC47AF" w:rsidP="00B4480C">
            <w:pPr>
              <w:autoSpaceDE w:val="0"/>
              <w:autoSpaceDN w:val="0"/>
              <w:adjustRightInd w:val="0"/>
              <w:spacing w:after="240"/>
              <w:rPr>
                <w:sz w:val="20"/>
                <w:szCs w:val="20"/>
              </w:rPr>
            </w:pPr>
          </w:p>
        </w:tc>
        <w:tc>
          <w:tcPr>
            <w:tcW w:w="1843" w:type="dxa"/>
            <w:shd w:val="clear" w:color="auto" w:fill="auto"/>
          </w:tcPr>
          <w:p w14:paraId="120D53C8" w14:textId="77777777" w:rsidR="00BC47AF" w:rsidRPr="007C108C" w:rsidRDefault="00BC47AF" w:rsidP="00B4480C">
            <w:pPr>
              <w:autoSpaceDE w:val="0"/>
              <w:autoSpaceDN w:val="0"/>
              <w:adjustRightInd w:val="0"/>
              <w:spacing w:after="240"/>
              <w:rPr>
                <w:sz w:val="20"/>
                <w:szCs w:val="20"/>
              </w:rPr>
            </w:pPr>
          </w:p>
        </w:tc>
        <w:tc>
          <w:tcPr>
            <w:tcW w:w="3118" w:type="dxa"/>
          </w:tcPr>
          <w:p w14:paraId="2453CE43" w14:textId="77777777" w:rsidR="00BC47AF" w:rsidRPr="007C108C" w:rsidRDefault="00BC47AF" w:rsidP="00B4480C">
            <w:pPr>
              <w:autoSpaceDE w:val="0"/>
              <w:autoSpaceDN w:val="0"/>
              <w:adjustRightInd w:val="0"/>
              <w:spacing w:after="240"/>
              <w:rPr>
                <w:sz w:val="20"/>
                <w:szCs w:val="20"/>
              </w:rPr>
            </w:pPr>
          </w:p>
        </w:tc>
      </w:tr>
      <w:tr w:rsidR="00BC47AF" w:rsidRPr="007C108C" w14:paraId="39508F19" w14:textId="77777777" w:rsidTr="00962838">
        <w:trPr>
          <w:trHeight w:val="486"/>
        </w:trPr>
        <w:tc>
          <w:tcPr>
            <w:tcW w:w="993" w:type="dxa"/>
            <w:shd w:val="clear" w:color="auto" w:fill="auto"/>
          </w:tcPr>
          <w:p w14:paraId="6F0289AC" w14:textId="77777777" w:rsidR="00BC47AF" w:rsidRPr="007C108C" w:rsidRDefault="00BC47AF" w:rsidP="00B4480C">
            <w:pPr>
              <w:autoSpaceDE w:val="0"/>
              <w:autoSpaceDN w:val="0"/>
              <w:adjustRightInd w:val="0"/>
              <w:spacing w:after="240"/>
              <w:jc w:val="center"/>
              <w:rPr>
                <w:sz w:val="20"/>
                <w:szCs w:val="20"/>
              </w:rPr>
            </w:pPr>
            <w:r w:rsidRPr="007C108C">
              <w:rPr>
                <w:sz w:val="20"/>
                <w:szCs w:val="20"/>
              </w:rPr>
              <w:t>2</w:t>
            </w:r>
          </w:p>
        </w:tc>
        <w:tc>
          <w:tcPr>
            <w:tcW w:w="1559" w:type="dxa"/>
            <w:shd w:val="clear" w:color="auto" w:fill="auto"/>
          </w:tcPr>
          <w:p w14:paraId="4F688E15" w14:textId="77777777" w:rsidR="00BC47AF" w:rsidRPr="007C108C" w:rsidRDefault="00BC47AF" w:rsidP="00B4480C">
            <w:pPr>
              <w:autoSpaceDE w:val="0"/>
              <w:autoSpaceDN w:val="0"/>
              <w:adjustRightInd w:val="0"/>
              <w:spacing w:after="240"/>
              <w:rPr>
                <w:sz w:val="20"/>
                <w:szCs w:val="20"/>
              </w:rPr>
            </w:pPr>
          </w:p>
        </w:tc>
        <w:tc>
          <w:tcPr>
            <w:tcW w:w="2013" w:type="dxa"/>
            <w:shd w:val="clear" w:color="auto" w:fill="auto"/>
          </w:tcPr>
          <w:p w14:paraId="791FAC8B" w14:textId="77777777" w:rsidR="00BC47AF" w:rsidRPr="007C108C" w:rsidRDefault="00BC47AF" w:rsidP="00B4480C">
            <w:pPr>
              <w:autoSpaceDE w:val="0"/>
              <w:autoSpaceDN w:val="0"/>
              <w:adjustRightInd w:val="0"/>
              <w:spacing w:after="240"/>
              <w:rPr>
                <w:sz w:val="20"/>
                <w:szCs w:val="20"/>
              </w:rPr>
            </w:pPr>
          </w:p>
        </w:tc>
        <w:tc>
          <w:tcPr>
            <w:tcW w:w="1843" w:type="dxa"/>
            <w:shd w:val="clear" w:color="auto" w:fill="auto"/>
          </w:tcPr>
          <w:p w14:paraId="4A39E691" w14:textId="77777777" w:rsidR="00BC47AF" w:rsidRPr="007C108C" w:rsidRDefault="00BC47AF" w:rsidP="00B4480C">
            <w:pPr>
              <w:autoSpaceDE w:val="0"/>
              <w:autoSpaceDN w:val="0"/>
              <w:adjustRightInd w:val="0"/>
              <w:spacing w:after="240"/>
              <w:rPr>
                <w:sz w:val="20"/>
                <w:szCs w:val="20"/>
              </w:rPr>
            </w:pPr>
          </w:p>
        </w:tc>
        <w:tc>
          <w:tcPr>
            <w:tcW w:w="3118" w:type="dxa"/>
          </w:tcPr>
          <w:p w14:paraId="2A4F2524" w14:textId="77777777" w:rsidR="00BC47AF" w:rsidRPr="007C108C" w:rsidRDefault="00BC47AF" w:rsidP="00B4480C">
            <w:pPr>
              <w:autoSpaceDE w:val="0"/>
              <w:autoSpaceDN w:val="0"/>
              <w:adjustRightInd w:val="0"/>
              <w:spacing w:after="240"/>
              <w:rPr>
                <w:sz w:val="20"/>
                <w:szCs w:val="20"/>
              </w:rPr>
            </w:pPr>
          </w:p>
        </w:tc>
      </w:tr>
      <w:tr w:rsidR="00BC47AF" w:rsidRPr="007C108C" w14:paraId="1F86445E" w14:textId="77777777" w:rsidTr="00962838">
        <w:trPr>
          <w:trHeight w:val="496"/>
        </w:trPr>
        <w:tc>
          <w:tcPr>
            <w:tcW w:w="993" w:type="dxa"/>
            <w:shd w:val="clear" w:color="auto" w:fill="auto"/>
          </w:tcPr>
          <w:p w14:paraId="628E94B0" w14:textId="77777777" w:rsidR="00BC47AF" w:rsidRPr="007C108C" w:rsidRDefault="00BC47AF" w:rsidP="00B4480C">
            <w:pPr>
              <w:autoSpaceDE w:val="0"/>
              <w:autoSpaceDN w:val="0"/>
              <w:adjustRightInd w:val="0"/>
              <w:spacing w:after="240"/>
              <w:jc w:val="center"/>
              <w:rPr>
                <w:sz w:val="20"/>
                <w:szCs w:val="20"/>
              </w:rPr>
            </w:pPr>
            <w:r w:rsidRPr="007C108C">
              <w:rPr>
                <w:sz w:val="20"/>
                <w:szCs w:val="20"/>
              </w:rPr>
              <w:t>3</w:t>
            </w:r>
          </w:p>
        </w:tc>
        <w:tc>
          <w:tcPr>
            <w:tcW w:w="1559" w:type="dxa"/>
            <w:shd w:val="clear" w:color="auto" w:fill="auto"/>
          </w:tcPr>
          <w:p w14:paraId="12EAFF47" w14:textId="77777777" w:rsidR="00BC47AF" w:rsidRPr="007C108C" w:rsidRDefault="00BC47AF" w:rsidP="00B4480C">
            <w:pPr>
              <w:autoSpaceDE w:val="0"/>
              <w:autoSpaceDN w:val="0"/>
              <w:adjustRightInd w:val="0"/>
              <w:spacing w:after="240"/>
              <w:rPr>
                <w:sz w:val="20"/>
                <w:szCs w:val="20"/>
              </w:rPr>
            </w:pPr>
          </w:p>
        </w:tc>
        <w:tc>
          <w:tcPr>
            <w:tcW w:w="2013" w:type="dxa"/>
            <w:shd w:val="clear" w:color="auto" w:fill="auto"/>
          </w:tcPr>
          <w:p w14:paraId="5C500A60" w14:textId="77777777" w:rsidR="00BC47AF" w:rsidRPr="007C108C" w:rsidRDefault="00BC47AF" w:rsidP="00B4480C">
            <w:pPr>
              <w:autoSpaceDE w:val="0"/>
              <w:autoSpaceDN w:val="0"/>
              <w:adjustRightInd w:val="0"/>
              <w:spacing w:after="240"/>
              <w:rPr>
                <w:sz w:val="20"/>
                <w:szCs w:val="20"/>
              </w:rPr>
            </w:pPr>
          </w:p>
        </w:tc>
        <w:tc>
          <w:tcPr>
            <w:tcW w:w="1843" w:type="dxa"/>
            <w:shd w:val="clear" w:color="auto" w:fill="auto"/>
          </w:tcPr>
          <w:p w14:paraId="0C02EC8C" w14:textId="77777777" w:rsidR="00BC47AF" w:rsidRPr="007C108C" w:rsidRDefault="00BC47AF" w:rsidP="00B4480C">
            <w:pPr>
              <w:autoSpaceDE w:val="0"/>
              <w:autoSpaceDN w:val="0"/>
              <w:adjustRightInd w:val="0"/>
              <w:spacing w:after="240"/>
              <w:rPr>
                <w:sz w:val="20"/>
                <w:szCs w:val="20"/>
              </w:rPr>
            </w:pPr>
          </w:p>
        </w:tc>
        <w:tc>
          <w:tcPr>
            <w:tcW w:w="3118" w:type="dxa"/>
          </w:tcPr>
          <w:p w14:paraId="6739628A" w14:textId="77777777" w:rsidR="00BC47AF" w:rsidRPr="007C108C" w:rsidRDefault="00BC47AF" w:rsidP="00B4480C">
            <w:pPr>
              <w:autoSpaceDE w:val="0"/>
              <w:autoSpaceDN w:val="0"/>
              <w:adjustRightInd w:val="0"/>
              <w:spacing w:after="240"/>
              <w:rPr>
                <w:sz w:val="20"/>
                <w:szCs w:val="20"/>
              </w:rPr>
            </w:pPr>
          </w:p>
        </w:tc>
      </w:tr>
    </w:tbl>
    <w:p w14:paraId="7CF983C4" w14:textId="77777777" w:rsidR="00BC47AF" w:rsidRPr="007C108C" w:rsidRDefault="00BC47AF" w:rsidP="00BC47AF">
      <w:pPr>
        <w:spacing w:after="240"/>
        <w:rPr>
          <w:sz w:val="20"/>
          <w:szCs w:val="20"/>
        </w:rPr>
      </w:pPr>
    </w:p>
    <w:p w14:paraId="0B40EA32" w14:textId="0AE1CF71" w:rsidR="00BC47AF" w:rsidRPr="007C108C" w:rsidRDefault="00BC47AF" w:rsidP="00BC47AF">
      <w:pPr>
        <w:pStyle w:val="ListParagraph"/>
        <w:numPr>
          <w:ilvl w:val="1"/>
          <w:numId w:val="38"/>
        </w:numPr>
        <w:spacing w:after="240"/>
        <w:ind w:left="1134" w:hanging="567"/>
        <w:contextualSpacing w:val="0"/>
        <w:rPr>
          <w:sz w:val="20"/>
          <w:szCs w:val="20"/>
        </w:rPr>
      </w:pPr>
      <w:r>
        <w:rPr>
          <w:sz w:val="20"/>
          <w:szCs w:val="20"/>
          <w:u w:val="single"/>
        </w:rPr>
        <w:t>Party</w:t>
      </w:r>
      <w:proofErr w:type="gramStart"/>
      <w:r w:rsidRPr="00962838">
        <w:rPr>
          <w:sz w:val="20"/>
          <w:szCs w:val="20"/>
        </w:rPr>
        <w:t>:  [</w:t>
      </w:r>
      <w:proofErr w:type="gramEnd"/>
      <w:r w:rsidRPr="00962838">
        <w:rPr>
          <w:b/>
          <w:bCs/>
          <w:i/>
          <w:iCs/>
          <w:sz w:val="20"/>
          <w:szCs w:val="20"/>
          <w:highlight w:val="yellow"/>
        </w:rPr>
        <w:t>insert details of other DNSPs</w:t>
      </w:r>
      <w:r w:rsidRPr="00962838">
        <w:rPr>
          <w:sz w:val="20"/>
          <w:szCs w:val="20"/>
        </w:rPr>
        <w:t>]</w:t>
      </w:r>
    </w:p>
    <w:tbl>
      <w:tblPr>
        <w:tblW w:w="952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2013"/>
        <w:gridCol w:w="1843"/>
        <w:gridCol w:w="3118"/>
      </w:tblGrid>
      <w:tr w:rsidR="00BC47AF" w:rsidRPr="007C108C" w14:paraId="63564157" w14:textId="77777777" w:rsidTr="00962838">
        <w:trPr>
          <w:trHeight w:val="343"/>
          <w:tblHeader/>
        </w:trPr>
        <w:tc>
          <w:tcPr>
            <w:tcW w:w="993" w:type="dxa"/>
            <w:shd w:val="clear" w:color="auto" w:fill="auto"/>
          </w:tcPr>
          <w:p w14:paraId="54653A88" w14:textId="77777777" w:rsidR="00BC47AF" w:rsidRPr="007C108C" w:rsidRDefault="00BC47AF" w:rsidP="00B4480C">
            <w:pPr>
              <w:autoSpaceDE w:val="0"/>
              <w:autoSpaceDN w:val="0"/>
              <w:adjustRightInd w:val="0"/>
              <w:spacing w:after="240"/>
              <w:rPr>
                <w:b/>
                <w:sz w:val="20"/>
                <w:szCs w:val="20"/>
              </w:rPr>
            </w:pPr>
            <w:r w:rsidRPr="007C108C">
              <w:rPr>
                <w:b/>
                <w:sz w:val="20"/>
                <w:szCs w:val="20"/>
              </w:rPr>
              <w:t>Priority</w:t>
            </w:r>
          </w:p>
        </w:tc>
        <w:tc>
          <w:tcPr>
            <w:tcW w:w="1559" w:type="dxa"/>
            <w:shd w:val="clear" w:color="auto" w:fill="auto"/>
          </w:tcPr>
          <w:p w14:paraId="4A83605A" w14:textId="77777777" w:rsidR="00BC47AF" w:rsidRPr="007C108C" w:rsidRDefault="00BC47AF" w:rsidP="00B4480C">
            <w:pPr>
              <w:autoSpaceDE w:val="0"/>
              <w:autoSpaceDN w:val="0"/>
              <w:adjustRightInd w:val="0"/>
              <w:spacing w:after="240"/>
              <w:rPr>
                <w:b/>
                <w:sz w:val="20"/>
                <w:szCs w:val="20"/>
              </w:rPr>
            </w:pPr>
            <w:r w:rsidRPr="007C108C">
              <w:rPr>
                <w:b/>
                <w:sz w:val="20"/>
                <w:szCs w:val="20"/>
              </w:rPr>
              <w:t>Name</w:t>
            </w:r>
          </w:p>
        </w:tc>
        <w:tc>
          <w:tcPr>
            <w:tcW w:w="2013" w:type="dxa"/>
            <w:shd w:val="clear" w:color="auto" w:fill="auto"/>
          </w:tcPr>
          <w:p w14:paraId="2D143A95" w14:textId="77777777" w:rsidR="00BC47AF" w:rsidRPr="007C108C" w:rsidRDefault="00BC47AF" w:rsidP="00B4480C">
            <w:pPr>
              <w:autoSpaceDE w:val="0"/>
              <w:autoSpaceDN w:val="0"/>
              <w:adjustRightInd w:val="0"/>
              <w:spacing w:after="240"/>
              <w:rPr>
                <w:b/>
                <w:sz w:val="20"/>
                <w:szCs w:val="20"/>
              </w:rPr>
            </w:pPr>
            <w:r w:rsidRPr="007C108C">
              <w:rPr>
                <w:b/>
                <w:sz w:val="20"/>
                <w:szCs w:val="20"/>
              </w:rPr>
              <w:t>Position</w:t>
            </w:r>
          </w:p>
        </w:tc>
        <w:tc>
          <w:tcPr>
            <w:tcW w:w="1843" w:type="dxa"/>
            <w:shd w:val="clear" w:color="auto" w:fill="auto"/>
          </w:tcPr>
          <w:p w14:paraId="4707D989" w14:textId="77777777" w:rsidR="00BC47AF" w:rsidRPr="007C108C" w:rsidRDefault="00BC47AF" w:rsidP="00B4480C">
            <w:pPr>
              <w:autoSpaceDE w:val="0"/>
              <w:autoSpaceDN w:val="0"/>
              <w:adjustRightInd w:val="0"/>
              <w:spacing w:after="240"/>
              <w:rPr>
                <w:b/>
                <w:sz w:val="20"/>
                <w:szCs w:val="20"/>
              </w:rPr>
            </w:pPr>
            <w:r w:rsidRPr="007C108C">
              <w:rPr>
                <w:b/>
                <w:sz w:val="20"/>
                <w:szCs w:val="20"/>
              </w:rPr>
              <w:t>Mobile</w:t>
            </w:r>
          </w:p>
        </w:tc>
        <w:tc>
          <w:tcPr>
            <w:tcW w:w="3118" w:type="dxa"/>
          </w:tcPr>
          <w:p w14:paraId="13313F4E" w14:textId="77777777" w:rsidR="00BC47AF" w:rsidRPr="007C108C" w:rsidRDefault="00BC47AF" w:rsidP="00B4480C">
            <w:pPr>
              <w:autoSpaceDE w:val="0"/>
              <w:autoSpaceDN w:val="0"/>
              <w:adjustRightInd w:val="0"/>
              <w:spacing w:after="240"/>
              <w:rPr>
                <w:b/>
                <w:sz w:val="20"/>
                <w:szCs w:val="20"/>
              </w:rPr>
            </w:pPr>
            <w:r w:rsidRPr="007C108C">
              <w:rPr>
                <w:b/>
                <w:sz w:val="20"/>
                <w:szCs w:val="20"/>
              </w:rPr>
              <w:t>Email</w:t>
            </w:r>
          </w:p>
        </w:tc>
      </w:tr>
      <w:tr w:rsidR="00BC47AF" w:rsidRPr="007C108C" w14:paraId="73B22D5B" w14:textId="77777777" w:rsidTr="00962838">
        <w:trPr>
          <w:trHeight w:val="435"/>
        </w:trPr>
        <w:tc>
          <w:tcPr>
            <w:tcW w:w="993" w:type="dxa"/>
            <w:shd w:val="clear" w:color="auto" w:fill="auto"/>
          </w:tcPr>
          <w:p w14:paraId="7F1594AC" w14:textId="77777777" w:rsidR="00BC47AF" w:rsidRPr="007C108C" w:rsidRDefault="00BC47AF" w:rsidP="00B4480C">
            <w:pPr>
              <w:autoSpaceDE w:val="0"/>
              <w:autoSpaceDN w:val="0"/>
              <w:adjustRightInd w:val="0"/>
              <w:spacing w:after="240"/>
              <w:jc w:val="center"/>
              <w:rPr>
                <w:sz w:val="20"/>
                <w:szCs w:val="20"/>
              </w:rPr>
            </w:pPr>
            <w:r w:rsidRPr="007C108C">
              <w:rPr>
                <w:sz w:val="20"/>
                <w:szCs w:val="20"/>
              </w:rPr>
              <w:t>1</w:t>
            </w:r>
          </w:p>
        </w:tc>
        <w:tc>
          <w:tcPr>
            <w:tcW w:w="1559" w:type="dxa"/>
            <w:shd w:val="clear" w:color="auto" w:fill="auto"/>
          </w:tcPr>
          <w:p w14:paraId="79F5842A" w14:textId="77777777" w:rsidR="00BC47AF" w:rsidRPr="007C108C" w:rsidRDefault="00BC47AF" w:rsidP="00B4480C">
            <w:pPr>
              <w:autoSpaceDE w:val="0"/>
              <w:autoSpaceDN w:val="0"/>
              <w:adjustRightInd w:val="0"/>
              <w:spacing w:after="240"/>
              <w:rPr>
                <w:sz w:val="20"/>
                <w:szCs w:val="20"/>
              </w:rPr>
            </w:pPr>
          </w:p>
        </w:tc>
        <w:tc>
          <w:tcPr>
            <w:tcW w:w="2013" w:type="dxa"/>
            <w:shd w:val="clear" w:color="auto" w:fill="auto"/>
          </w:tcPr>
          <w:p w14:paraId="5ADC3EDC" w14:textId="77777777" w:rsidR="00BC47AF" w:rsidRPr="007C108C" w:rsidRDefault="00BC47AF" w:rsidP="00B4480C">
            <w:pPr>
              <w:autoSpaceDE w:val="0"/>
              <w:autoSpaceDN w:val="0"/>
              <w:adjustRightInd w:val="0"/>
              <w:spacing w:after="240"/>
              <w:rPr>
                <w:sz w:val="20"/>
                <w:szCs w:val="20"/>
              </w:rPr>
            </w:pPr>
          </w:p>
        </w:tc>
        <w:tc>
          <w:tcPr>
            <w:tcW w:w="1843" w:type="dxa"/>
            <w:shd w:val="clear" w:color="auto" w:fill="auto"/>
          </w:tcPr>
          <w:p w14:paraId="7C760F44" w14:textId="77777777" w:rsidR="00BC47AF" w:rsidRPr="007C108C" w:rsidRDefault="00BC47AF" w:rsidP="00B4480C">
            <w:pPr>
              <w:autoSpaceDE w:val="0"/>
              <w:autoSpaceDN w:val="0"/>
              <w:adjustRightInd w:val="0"/>
              <w:spacing w:after="240"/>
              <w:rPr>
                <w:sz w:val="20"/>
                <w:szCs w:val="20"/>
              </w:rPr>
            </w:pPr>
          </w:p>
        </w:tc>
        <w:tc>
          <w:tcPr>
            <w:tcW w:w="3118" w:type="dxa"/>
          </w:tcPr>
          <w:p w14:paraId="5834912C" w14:textId="77777777" w:rsidR="00BC47AF" w:rsidRPr="007C108C" w:rsidRDefault="00BC47AF" w:rsidP="00B4480C">
            <w:pPr>
              <w:autoSpaceDE w:val="0"/>
              <w:autoSpaceDN w:val="0"/>
              <w:adjustRightInd w:val="0"/>
              <w:spacing w:after="240"/>
              <w:rPr>
                <w:sz w:val="20"/>
                <w:szCs w:val="20"/>
              </w:rPr>
            </w:pPr>
          </w:p>
        </w:tc>
      </w:tr>
      <w:tr w:rsidR="00BC47AF" w:rsidRPr="007C108C" w14:paraId="6570DCCB" w14:textId="77777777" w:rsidTr="00962838">
        <w:trPr>
          <w:trHeight w:val="486"/>
        </w:trPr>
        <w:tc>
          <w:tcPr>
            <w:tcW w:w="993" w:type="dxa"/>
            <w:shd w:val="clear" w:color="auto" w:fill="auto"/>
          </w:tcPr>
          <w:p w14:paraId="1582FD3D" w14:textId="77777777" w:rsidR="00BC47AF" w:rsidRPr="007C108C" w:rsidRDefault="00BC47AF" w:rsidP="00B4480C">
            <w:pPr>
              <w:autoSpaceDE w:val="0"/>
              <w:autoSpaceDN w:val="0"/>
              <w:adjustRightInd w:val="0"/>
              <w:spacing w:after="240"/>
              <w:jc w:val="center"/>
              <w:rPr>
                <w:sz w:val="20"/>
                <w:szCs w:val="20"/>
              </w:rPr>
            </w:pPr>
            <w:r w:rsidRPr="007C108C">
              <w:rPr>
                <w:sz w:val="20"/>
                <w:szCs w:val="20"/>
              </w:rPr>
              <w:t>2</w:t>
            </w:r>
          </w:p>
        </w:tc>
        <w:tc>
          <w:tcPr>
            <w:tcW w:w="1559" w:type="dxa"/>
            <w:shd w:val="clear" w:color="auto" w:fill="auto"/>
          </w:tcPr>
          <w:p w14:paraId="5D39C654" w14:textId="77777777" w:rsidR="00BC47AF" w:rsidRPr="007C108C" w:rsidRDefault="00BC47AF" w:rsidP="00B4480C">
            <w:pPr>
              <w:autoSpaceDE w:val="0"/>
              <w:autoSpaceDN w:val="0"/>
              <w:adjustRightInd w:val="0"/>
              <w:spacing w:after="240"/>
              <w:rPr>
                <w:sz w:val="20"/>
                <w:szCs w:val="20"/>
              </w:rPr>
            </w:pPr>
          </w:p>
        </w:tc>
        <w:tc>
          <w:tcPr>
            <w:tcW w:w="2013" w:type="dxa"/>
            <w:shd w:val="clear" w:color="auto" w:fill="auto"/>
          </w:tcPr>
          <w:p w14:paraId="0C7A7510" w14:textId="77777777" w:rsidR="00BC47AF" w:rsidRPr="007C108C" w:rsidRDefault="00BC47AF" w:rsidP="00B4480C">
            <w:pPr>
              <w:autoSpaceDE w:val="0"/>
              <w:autoSpaceDN w:val="0"/>
              <w:adjustRightInd w:val="0"/>
              <w:spacing w:after="240"/>
              <w:rPr>
                <w:sz w:val="20"/>
                <w:szCs w:val="20"/>
              </w:rPr>
            </w:pPr>
          </w:p>
        </w:tc>
        <w:tc>
          <w:tcPr>
            <w:tcW w:w="1843" w:type="dxa"/>
            <w:shd w:val="clear" w:color="auto" w:fill="auto"/>
          </w:tcPr>
          <w:p w14:paraId="2BCE2632" w14:textId="77777777" w:rsidR="00BC47AF" w:rsidRPr="007C108C" w:rsidRDefault="00BC47AF" w:rsidP="00B4480C">
            <w:pPr>
              <w:autoSpaceDE w:val="0"/>
              <w:autoSpaceDN w:val="0"/>
              <w:adjustRightInd w:val="0"/>
              <w:spacing w:after="240"/>
              <w:rPr>
                <w:sz w:val="20"/>
                <w:szCs w:val="20"/>
              </w:rPr>
            </w:pPr>
          </w:p>
        </w:tc>
        <w:tc>
          <w:tcPr>
            <w:tcW w:w="3118" w:type="dxa"/>
          </w:tcPr>
          <w:p w14:paraId="1E9C18D1" w14:textId="77777777" w:rsidR="00BC47AF" w:rsidRPr="007C108C" w:rsidRDefault="00BC47AF" w:rsidP="00B4480C">
            <w:pPr>
              <w:autoSpaceDE w:val="0"/>
              <w:autoSpaceDN w:val="0"/>
              <w:adjustRightInd w:val="0"/>
              <w:spacing w:after="240"/>
              <w:rPr>
                <w:sz w:val="20"/>
                <w:szCs w:val="20"/>
              </w:rPr>
            </w:pPr>
          </w:p>
        </w:tc>
      </w:tr>
      <w:tr w:rsidR="00BC47AF" w:rsidRPr="007C108C" w14:paraId="03CA86A4" w14:textId="77777777" w:rsidTr="00962838">
        <w:trPr>
          <w:trHeight w:val="496"/>
        </w:trPr>
        <w:tc>
          <w:tcPr>
            <w:tcW w:w="993" w:type="dxa"/>
            <w:shd w:val="clear" w:color="auto" w:fill="auto"/>
          </w:tcPr>
          <w:p w14:paraId="35D353E7" w14:textId="77777777" w:rsidR="00BC47AF" w:rsidRPr="007C108C" w:rsidRDefault="00BC47AF" w:rsidP="00B4480C">
            <w:pPr>
              <w:autoSpaceDE w:val="0"/>
              <w:autoSpaceDN w:val="0"/>
              <w:adjustRightInd w:val="0"/>
              <w:spacing w:after="240"/>
              <w:jc w:val="center"/>
              <w:rPr>
                <w:sz w:val="20"/>
                <w:szCs w:val="20"/>
              </w:rPr>
            </w:pPr>
            <w:r w:rsidRPr="007C108C">
              <w:rPr>
                <w:sz w:val="20"/>
                <w:szCs w:val="20"/>
              </w:rPr>
              <w:t>3</w:t>
            </w:r>
          </w:p>
        </w:tc>
        <w:tc>
          <w:tcPr>
            <w:tcW w:w="1559" w:type="dxa"/>
            <w:shd w:val="clear" w:color="auto" w:fill="auto"/>
          </w:tcPr>
          <w:p w14:paraId="07469DF0" w14:textId="77777777" w:rsidR="00BC47AF" w:rsidRPr="007C108C" w:rsidRDefault="00BC47AF" w:rsidP="00B4480C">
            <w:pPr>
              <w:autoSpaceDE w:val="0"/>
              <w:autoSpaceDN w:val="0"/>
              <w:adjustRightInd w:val="0"/>
              <w:spacing w:after="240"/>
              <w:rPr>
                <w:sz w:val="20"/>
                <w:szCs w:val="20"/>
              </w:rPr>
            </w:pPr>
          </w:p>
        </w:tc>
        <w:tc>
          <w:tcPr>
            <w:tcW w:w="2013" w:type="dxa"/>
            <w:shd w:val="clear" w:color="auto" w:fill="auto"/>
          </w:tcPr>
          <w:p w14:paraId="3B25AB92" w14:textId="77777777" w:rsidR="00BC47AF" w:rsidRPr="007C108C" w:rsidRDefault="00BC47AF" w:rsidP="00B4480C">
            <w:pPr>
              <w:autoSpaceDE w:val="0"/>
              <w:autoSpaceDN w:val="0"/>
              <w:adjustRightInd w:val="0"/>
              <w:spacing w:after="240"/>
              <w:rPr>
                <w:sz w:val="20"/>
                <w:szCs w:val="20"/>
              </w:rPr>
            </w:pPr>
          </w:p>
        </w:tc>
        <w:tc>
          <w:tcPr>
            <w:tcW w:w="1843" w:type="dxa"/>
            <w:shd w:val="clear" w:color="auto" w:fill="auto"/>
          </w:tcPr>
          <w:p w14:paraId="74347328" w14:textId="77777777" w:rsidR="00BC47AF" w:rsidRPr="007C108C" w:rsidRDefault="00BC47AF" w:rsidP="00B4480C">
            <w:pPr>
              <w:autoSpaceDE w:val="0"/>
              <w:autoSpaceDN w:val="0"/>
              <w:adjustRightInd w:val="0"/>
              <w:spacing w:after="240"/>
              <w:rPr>
                <w:sz w:val="20"/>
                <w:szCs w:val="20"/>
              </w:rPr>
            </w:pPr>
          </w:p>
        </w:tc>
        <w:tc>
          <w:tcPr>
            <w:tcW w:w="3118" w:type="dxa"/>
          </w:tcPr>
          <w:p w14:paraId="1B32B806" w14:textId="77777777" w:rsidR="00BC47AF" w:rsidRPr="007C108C" w:rsidRDefault="00BC47AF" w:rsidP="00B4480C">
            <w:pPr>
              <w:autoSpaceDE w:val="0"/>
              <w:autoSpaceDN w:val="0"/>
              <w:adjustRightInd w:val="0"/>
              <w:spacing w:after="240"/>
              <w:rPr>
                <w:sz w:val="20"/>
                <w:szCs w:val="20"/>
              </w:rPr>
            </w:pPr>
          </w:p>
        </w:tc>
      </w:tr>
    </w:tbl>
    <w:p w14:paraId="73CD2E47" w14:textId="77777777" w:rsidR="00BC47AF" w:rsidRDefault="00BC47AF" w:rsidP="001E3A44">
      <w:pPr>
        <w:spacing w:after="240"/>
        <w:rPr>
          <w:b/>
          <w:sz w:val="20"/>
          <w:szCs w:val="20"/>
        </w:rPr>
      </w:pPr>
    </w:p>
    <w:p w14:paraId="17A5038C" w14:textId="77777777" w:rsidR="00BC47AF" w:rsidRDefault="00BC47AF" w:rsidP="001E3A44">
      <w:pPr>
        <w:spacing w:after="240"/>
        <w:rPr>
          <w:b/>
          <w:sz w:val="20"/>
          <w:szCs w:val="20"/>
        </w:rPr>
      </w:pPr>
      <w:r>
        <w:rPr>
          <w:b/>
          <w:sz w:val="20"/>
          <w:szCs w:val="20"/>
        </w:rPr>
        <w:br w:type="page"/>
      </w:r>
    </w:p>
    <w:p w14:paraId="4DCC5CF6" w14:textId="2ED0B463" w:rsidR="00F63E94" w:rsidRPr="007C108C" w:rsidRDefault="00F63E94" w:rsidP="001E3A44">
      <w:pPr>
        <w:spacing w:after="240"/>
        <w:rPr>
          <w:b/>
          <w:sz w:val="20"/>
          <w:szCs w:val="20"/>
        </w:rPr>
      </w:pPr>
      <w:r w:rsidRPr="007C108C">
        <w:rPr>
          <w:b/>
          <w:sz w:val="20"/>
          <w:szCs w:val="20"/>
        </w:rPr>
        <w:lastRenderedPageBreak/>
        <w:t>SIGNING PAGES</w:t>
      </w:r>
    </w:p>
    <w:p w14:paraId="3417206F" w14:textId="77777777" w:rsidR="00F63E94" w:rsidRPr="007C108C" w:rsidRDefault="00F63E94" w:rsidP="001E3A44">
      <w:pPr>
        <w:spacing w:after="240"/>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550"/>
      </w:tblGrid>
      <w:tr w:rsidR="00A57DA7" w:rsidRPr="007C108C" w14:paraId="74C9BC21" w14:textId="77777777" w:rsidTr="00C75F4E">
        <w:trPr>
          <w:trHeight w:val="615"/>
        </w:trPr>
        <w:tc>
          <w:tcPr>
            <w:tcW w:w="8940" w:type="dxa"/>
            <w:gridSpan w:val="2"/>
          </w:tcPr>
          <w:p w14:paraId="76441EB5" w14:textId="77777777" w:rsidR="00F63E94" w:rsidRPr="007C108C" w:rsidRDefault="00F63E94" w:rsidP="001E3A44">
            <w:pPr>
              <w:spacing w:after="240"/>
              <w:jc w:val="both"/>
              <w:rPr>
                <w:b/>
                <w:sz w:val="20"/>
                <w:szCs w:val="20"/>
              </w:rPr>
            </w:pPr>
            <w:r w:rsidRPr="007C108C">
              <w:rPr>
                <w:b/>
                <w:sz w:val="20"/>
                <w:szCs w:val="20"/>
              </w:rPr>
              <w:t>Signed for and on behalf of:</w:t>
            </w:r>
          </w:p>
          <w:p w14:paraId="2E5B0489" w14:textId="77777777" w:rsidR="00F63E94" w:rsidRPr="007C108C" w:rsidRDefault="00F63E94" w:rsidP="001E3A44">
            <w:pPr>
              <w:spacing w:after="240"/>
              <w:jc w:val="both"/>
              <w:rPr>
                <w:b/>
                <w:sz w:val="20"/>
                <w:szCs w:val="20"/>
              </w:rPr>
            </w:pPr>
          </w:p>
        </w:tc>
      </w:tr>
      <w:tr w:rsidR="00A57DA7" w:rsidRPr="007C108C" w14:paraId="7635032F" w14:textId="77777777" w:rsidTr="00C75F4E">
        <w:trPr>
          <w:trHeight w:val="615"/>
        </w:trPr>
        <w:tc>
          <w:tcPr>
            <w:tcW w:w="4386" w:type="dxa"/>
          </w:tcPr>
          <w:p w14:paraId="7A433F50" w14:textId="77777777" w:rsidR="00F63E94" w:rsidRPr="007C108C" w:rsidRDefault="00F63E94" w:rsidP="001E3A44">
            <w:pPr>
              <w:spacing w:after="240"/>
              <w:jc w:val="both"/>
              <w:rPr>
                <w:b/>
                <w:sz w:val="20"/>
                <w:szCs w:val="20"/>
              </w:rPr>
            </w:pPr>
          </w:p>
          <w:p w14:paraId="00E0CDB0" w14:textId="77777777" w:rsidR="00F63E94" w:rsidRPr="007C108C" w:rsidRDefault="00F63E94" w:rsidP="001E3A44">
            <w:pPr>
              <w:spacing w:after="240"/>
              <w:jc w:val="both"/>
              <w:rPr>
                <w:b/>
                <w:sz w:val="20"/>
                <w:szCs w:val="20"/>
              </w:rPr>
            </w:pPr>
          </w:p>
          <w:p w14:paraId="4B3F8286" w14:textId="77777777" w:rsidR="00F63E94" w:rsidRPr="007C108C" w:rsidRDefault="00F63E94" w:rsidP="001E3A44">
            <w:pPr>
              <w:spacing w:after="240"/>
              <w:jc w:val="both"/>
              <w:rPr>
                <w:sz w:val="20"/>
                <w:szCs w:val="20"/>
              </w:rPr>
            </w:pPr>
            <w:r w:rsidRPr="007C108C">
              <w:rPr>
                <w:b/>
                <w:sz w:val="20"/>
                <w:szCs w:val="20"/>
              </w:rPr>
              <w:t xml:space="preserve">Ausgrid </w:t>
            </w:r>
            <w:r w:rsidR="00E33886" w:rsidRPr="007C108C">
              <w:rPr>
                <w:b/>
                <w:sz w:val="20"/>
                <w:szCs w:val="20"/>
              </w:rPr>
              <w:t>Operator Partnership</w:t>
            </w:r>
            <w:r w:rsidR="00E33886" w:rsidRPr="007C108C">
              <w:rPr>
                <w:sz w:val="20"/>
                <w:szCs w:val="20"/>
              </w:rPr>
              <w:t xml:space="preserve"> (ABN 78 508 211 731</w:t>
            </w:r>
            <w:r w:rsidR="00E33886" w:rsidRPr="007C108C">
              <w:rPr>
                <w:b/>
                <w:sz w:val="20"/>
                <w:szCs w:val="20"/>
              </w:rPr>
              <w:t>)</w:t>
            </w:r>
            <w:r w:rsidRPr="007C108C">
              <w:rPr>
                <w:sz w:val="20"/>
                <w:szCs w:val="20"/>
              </w:rPr>
              <w:t xml:space="preserve"> by:</w:t>
            </w:r>
          </w:p>
          <w:p w14:paraId="5E7F2140" w14:textId="77777777" w:rsidR="00F63E94" w:rsidRPr="007C108C" w:rsidRDefault="00F63E94" w:rsidP="001E3A44">
            <w:pPr>
              <w:spacing w:after="240"/>
              <w:jc w:val="both"/>
              <w:rPr>
                <w:sz w:val="20"/>
                <w:szCs w:val="20"/>
              </w:rPr>
            </w:pPr>
          </w:p>
          <w:p w14:paraId="4E2B7FFF" w14:textId="77777777" w:rsidR="007E751D" w:rsidRPr="007C108C" w:rsidRDefault="007E751D" w:rsidP="001E3A44">
            <w:pPr>
              <w:spacing w:after="240"/>
              <w:jc w:val="both"/>
              <w:rPr>
                <w:b/>
                <w:sz w:val="20"/>
                <w:szCs w:val="20"/>
              </w:rPr>
            </w:pPr>
          </w:p>
          <w:p w14:paraId="75DA3B1E" w14:textId="77777777" w:rsidR="007E751D" w:rsidRPr="007C108C" w:rsidRDefault="007E751D" w:rsidP="001E3A44">
            <w:pPr>
              <w:spacing w:after="240"/>
              <w:jc w:val="both"/>
              <w:rPr>
                <w:b/>
                <w:sz w:val="20"/>
                <w:szCs w:val="20"/>
              </w:rPr>
            </w:pPr>
          </w:p>
          <w:p w14:paraId="501AD3CD" w14:textId="77777777" w:rsidR="007E751D" w:rsidRPr="007C108C" w:rsidRDefault="007E751D" w:rsidP="001E3A44">
            <w:pPr>
              <w:spacing w:after="240"/>
              <w:jc w:val="both"/>
              <w:rPr>
                <w:b/>
                <w:sz w:val="20"/>
                <w:szCs w:val="20"/>
              </w:rPr>
            </w:pPr>
          </w:p>
          <w:p w14:paraId="303C3A83" w14:textId="77777777" w:rsidR="00F63E94" w:rsidRPr="007C108C" w:rsidRDefault="00F63E94" w:rsidP="001E3A44">
            <w:pPr>
              <w:spacing w:after="240"/>
              <w:jc w:val="both"/>
              <w:rPr>
                <w:b/>
                <w:sz w:val="20"/>
                <w:szCs w:val="20"/>
              </w:rPr>
            </w:pPr>
            <w:r w:rsidRPr="007C108C">
              <w:rPr>
                <w:b/>
                <w:sz w:val="20"/>
                <w:szCs w:val="20"/>
              </w:rPr>
              <w:t>In the presence of:</w:t>
            </w:r>
          </w:p>
          <w:p w14:paraId="119D81AB" w14:textId="77777777" w:rsidR="00F63E94" w:rsidRPr="007C108C" w:rsidRDefault="00F63E94" w:rsidP="001E3A44">
            <w:pPr>
              <w:spacing w:after="240"/>
              <w:jc w:val="both"/>
              <w:rPr>
                <w:sz w:val="20"/>
                <w:szCs w:val="20"/>
              </w:rPr>
            </w:pPr>
          </w:p>
          <w:p w14:paraId="62843AEF" w14:textId="77777777" w:rsidR="00F63E94" w:rsidRPr="007C108C" w:rsidRDefault="00F63E94" w:rsidP="001E3A44">
            <w:pPr>
              <w:spacing w:after="240"/>
              <w:jc w:val="both"/>
              <w:rPr>
                <w:sz w:val="20"/>
                <w:szCs w:val="20"/>
              </w:rPr>
            </w:pPr>
            <w:r w:rsidRPr="007C108C">
              <w:rPr>
                <w:sz w:val="20"/>
                <w:szCs w:val="20"/>
              </w:rPr>
              <w:t>................................................................</w:t>
            </w:r>
          </w:p>
          <w:p w14:paraId="05D5DD69" w14:textId="77777777" w:rsidR="00F63E94" w:rsidRPr="007C108C" w:rsidRDefault="00F63E94" w:rsidP="001E3A44">
            <w:pPr>
              <w:spacing w:after="240"/>
              <w:jc w:val="both"/>
              <w:rPr>
                <w:sz w:val="20"/>
                <w:szCs w:val="20"/>
              </w:rPr>
            </w:pPr>
            <w:r w:rsidRPr="007C108C">
              <w:rPr>
                <w:sz w:val="20"/>
                <w:szCs w:val="20"/>
              </w:rPr>
              <w:t xml:space="preserve">(Signature of witness) </w:t>
            </w:r>
          </w:p>
          <w:p w14:paraId="789BBEE9" w14:textId="77777777" w:rsidR="00F63E94" w:rsidRPr="007C108C" w:rsidRDefault="00F63E94" w:rsidP="001E3A44">
            <w:pPr>
              <w:spacing w:after="240"/>
              <w:jc w:val="both"/>
              <w:rPr>
                <w:sz w:val="20"/>
                <w:szCs w:val="20"/>
              </w:rPr>
            </w:pPr>
          </w:p>
          <w:p w14:paraId="09F7F293" w14:textId="77777777" w:rsidR="00F63E94" w:rsidRPr="007C108C" w:rsidRDefault="00F63E94" w:rsidP="001E3A44">
            <w:pPr>
              <w:spacing w:after="240"/>
              <w:jc w:val="both"/>
              <w:rPr>
                <w:sz w:val="20"/>
                <w:szCs w:val="20"/>
              </w:rPr>
            </w:pPr>
            <w:r w:rsidRPr="007C108C">
              <w:rPr>
                <w:sz w:val="20"/>
                <w:szCs w:val="20"/>
              </w:rPr>
              <w:t>................................................................</w:t>
            </w:r>
          </w:p>
          <w:p w14:paraId="0821A3AF" w14:textId="77777777" w:rsidR="00F63E94" w:rsidRPr="007C108C" w:rsidRDefault="00F63E94" w:rsidP="001E3A44">
            <w:pPr>
              <w:spacing w:after="240"/>
              <w:jc w:val="both"/>
              <w:rPr>
                <w:sz w:val="20"/>
                <w:szCs w:val="20"/>
              </w:rPr>
            </w:pPr>
            <w:r w:rsidRPr="007C108C">
              <w:rPr>
                <w:sz w:val="20"/>
                <w:szCs w:val="20"/>
              </w:rPr>
              <w:t xml:space="preserve">(Print name of witness) </w:t>
            </w:r>
          </w:p>
          <w:p w14:paraId="0D911F7C" w14:textId="77777777" w:rsidR="00F63E94" w:rsidRPr="007C108C" w:rsidRDefault="00F63E94" w:rsidP="001E3A44">
            <w:pPr>
              <w:spacing w:after="240"/>
              <w:jc w:val="both"/>
              <w:rPr>
                <w:sz w:val="20"/>
                <w:szCs w:val="20"/>
              </w:rPr>
            </w:pPr>
          </w:p>
          <w:p w14:paraId="13718049" w14:textId="77777777" w:rsidR="00F63E94" w:rsidRPr="007C108C" w:rsidRDefault="00F63E94" w:rsidP="001E3A44">
            <w:pPr>
              <w:spacing w:after="240"/>
              <w:jc w:val="both"/>
              <w:rPr>
                <w:sz w:val="20"/>
                <w:szCs w:val="20"/>
              </w:rPr>
            </w:pPr>
          </w:p>
        </w:tc>
        <w:tc>
          <w:tcPr>
            <w:tcW w:w="4554" w:type="dxa"/>
          </w:tcPr>
          <w:p w14:paraId="045338C1" w14:textId="77777777" w:rsidR="00F63E94" w:rsidRPr="007C108C" w:rsidRDefault="00F63E94" w:rsidP="001E3A44">
            <w:pPr>
              <w:spacing w:after="240"/>
              <w:jc w:val="both"/>
              <w:rPr>
                <w:b/>
                <w:sz w:val="20"/>
                <w:szCs w:val="20"/>
              </w:rPr>
            </w:pPr>
          </w:p>
          <w:p w14:paraId="07B4FB7D" w14:textId="77777777" w:rsidR="00F63E94" w:rsidRPr="007C108C" w:rsidRDefault="00F63E94" w:rsidP="001E3A44">
            <w:pPr>
              <w:spacing w:after="240"/>
              <w:jc w:val="both"/>
              <w:rPr>
                <w:b/>
                <w:sz w:val="20"/>
                <w:szCs w:val="20"/>
              </w:rPr>
            </w:pPr>
          </w:p>
          <w:p w14:paraId="4520A6CD" w14:textId="77777777" w:rsidR="007E751D" w:rsidRPr="007C108C" w:rsidRDefault="007E751D" w:rsidP="001E3A44">
            <w:pPr>
              <w:spacing w:after="240"/>
              <w:jc w:val="both"/>
              <w:rPr>
                <w:sz w:val="20"/>
                <w:szCs w:val="20"/>
              </w:rPr>
            </w:pPr>
          </w:p>
          <w:p w14:paraId="10ABEFC0" w14:textId="77777777" w:rsidR="00F63E94" w:rsidRPr="007C108C" w:rsidRDefault="00F63E94" w:rsidP="001E3A44">
            <w:pPr>
              <w:spacing w:after="240"/>
              <w:jc w:val="both"/>
              <w:rPr>
                <w:sz w:val="20"/>
                <w:szCs w:val="20"/>
              </w:rPr>
            </w:pPr>
            <w:r w:rsidRPr="007C108C">
              <w:rPr>
                <w:sz w:val="20"/>
                <w:szCs w:val="20"/>
              </w:rPr>
              <w:t>.............................................................................</w:t>
            </w:r>
          </w:p>
          <w:p w14:paraId="2F195418" w14:textId="77777777" w:rsidR="00F63E94" w:rsidRPr="007C108C" w:rsidRDefault="00F63E94" w:rsidP="001E3A44">
            <w:pPr>
              <w:spacing w:after="240"/>
              <w:jc w:val="center"/>
              <w:rPr>
                <w:i/>
                <w:sz w:val="20"/>
                <w:szCs w:val="20"/>
              </w:rPr>
            </w:pPr>
            <w:r w:rsidRPr="007C108C">
              <w:rPr>
                <w:i/>
                <w:sz w:val="20"/>
                <w:szCs w:val="20"/>
              </w:rPr>
              <w:t>(Signature)</w:t>
            </w:r>
          </w:p>
          <w:p w14:paraId="79BBF129" w14:textId="77777777" w:rsidR="00F63E94" w:rsidRPr="007C108C" w:rsidRDefault="00F63E94" w:rsidP="001E3A44">
            <w:pPr>
              <w:spacing w:after="240"/>
              <w:jc w:val="both"/>
              <w:rPr>
                <w:b/>
                <w:sz w:val="20"/>
                <w:szCs w:val="20"/>
              </w:rPr>
            </w:pPr>
          </w:p>
          <w:p w14:paraId="3A1FA6EF" w14:textId="77777777" w:rsidR="00E33886" w:rsidRPr="007C108C" w:rsidRDefault="00E33886" w:rsidP="001E3A44">
            <w:pPr>
              <w:spacing w:after="240"/>
              <w:jc w:val="both"/>
              <w:rPr>
                <w:sz w:val="20"/>
                <w:szCs w:val="20"/>
              </w:rPr>
            </w:pPr>
          </w:p>
          <w:p w14:paraId="6B53EE2C" w14:textId="77777777" w:rsidR="00E33886" w:rsidRPr="007C108C" w:rsidRDefault="00E33886" w:rsidP="001E3A44">
            <w:pPr>
              <w:spacing w:after="240"/>
              <w:jc w:val="both"/>
              <w:rPr>
                <w:sz w:val="20"/>
                <w:szCs w:val="20"/>
              </w:rPr>
            </w:pPr>
            <w:r w:rsidRPr="007C108C">
              <w:rPr>
                <w:sz w:val="20"/>
                <w:szCs w:val="20"/>
              </w:rPr>
              <w:t>.............................................................................</w:t>
            </w:r>
          </w:p>
          <w:p w14:paraId="0DE4F58A" w14:textId="77777777" w:rsidR="00E33886" w:rsidRPr="007C108C" w:rsidRDefault="00E33886" w:rsidP="001E3A44">
            <w:pPr>
              <w:spacing w:after="240"/>
              <w:jc w:val="center"/>
              <w:rPr>
                <w:i/>
                <w:sz w:val="20"/>
                <w:szCs w:val="20"/>
              </w:rPr>
            </w:pPr>
            <w:r w:rsidRPr="007C108C">
              <w:rPr>
                <w:i/>
                <w:sz w:val="20"/>
                <w:szCs w:val="20"/>
              </w:rPr>
              <w:t>(Name)</w:t>
            </w:r>
          </w:p>
          <w:p w14:paraId="23AC63CF" w14:textId="77777777" w:rsidR="00E33886" w:rsidRPr="007C108C" w:rsidRDefault="00E33886" w:rsidP="001E3A44">
            <w:pPr>
              <w:spacing w:after="240"/>
              <w:jc w:val="both"/>
              <w:rPr>
                <w:b/>
                <w:sz w:val="20"/>
                <w:szCs w:val="20"/>
              </w:rPr>
            </w:pPr>
          </w:p>
          <w:p w14:paraId="277DCA47" w14:textId="77777777" w:rsidR="00E33886" w:rsidRPr="007C108C" w:rsidRDefault="00E33886" w:rsidP="001E3A44">
            <w:pPr>
              <w:spacing w:after="240"/>
              <w:jc w:val="both"/>
              <w:rPr>
                <w:sz w:val="20"/>
                <w:szCs w:val="20"/>
              </w:rPr>
            </w:pPr>
          </w:p>
          <w:p w14:paraId="1FC5C39C" w14:textId="77777777" w:rsidR="00E33886" w:rsidRPr="007C108C" w:rsidRDefault="00E33886" w:rsidP="001E3A44">
            <w:pPr>
              <w:spacing w:after="240"/>
              <w:jc w:val="both"/>
              <w:rPr>
                <w:sz w:val="20"/>
                <w:szCs w:val="20"/>
              </w:rPr>
            </w:pPr>
            <w:r w:rsidRPr="007C108C">
              <w:rPr>
                <w:sz w:val="20"/>
                <w:szCs w:val="20"/>
              </w:rPr>
              <w:t>.............................................................................</w:t>
            </w:r>
          </w:p>
          <w:p w14:paraId="00EE0BE5" w14:textId="77777777" w:rsidR="00E33886" w:rsidRPr="007C108C" w:rsidRDefault="00E33886" w:rsidP="001E3A44">
            <w:pPr>
              <w:spacing w:after="240"/>
              <w:jc w:val="center"/>
              <w:rPr>
                <w:i/>
                <w:sz w:val="20"/>
                <w:szCs w:val="20"/>
              </w:rPr>
            </w:pPr>
            <w:r w:rsidRPr="007C108C">
              <w:rPr>
                <w:i/>
                <w:sz w:val="20"/>
                <w:szCs w:val="20"/>
              </w:rPr>
              <w:t>(Position)</w:t>
            </w:r>
          </w:p>
          <w:p w14:paraId="474B09F6" w14:textId="77777777" w:rsidR="00E33886" w:rsidRPr="007C108C" w:rsidRDefault="00E33886" w:rsidP="001E3A44">
            <w:pPr>
              <w:spacing w:after="240"/>
              <w:jc w:val="both"/>
              <w:rPr>
                <w:b/>
                <w:sz w:val="20"/>
                <w:szCs w:val="20"/>
              </w:rPr>
            </w:pPr>
          </w:p>
          <w:p w14:paraId="24C9FDEF" w14:textId="77777777" w:rsidR="00F63E94" w:rsidRPr="007C108C" w:rsidRDefault="00F63E94" w:rsidP="001E3A44">
            <w:pPr>
              <w:spacing w:after="240"/>
              <w:jc w:val="both"/>
              <w:rPr>
                <w:sz w:val="20"/>
                <w:szCs w:val="20"/>
              </w:rPr>
            </w:pPr>
            <w:r w:rsidRPr="007C108C">
              <w:rPr>
                <w:sz w:val="20"/>
                <w:szCs w:val="20"/>
              </w:rPr>
              <w:t>Date: ...................................................</w:t>
            </w:r>
          </w:p>
          <w:p w14:paraId="741F776A" w14:textId="77777777" w:rsidR="00F63E94" w:rsidRPr="007C108C" w:rsidRDefault="00F63E94" w:rsidP="001E3A44">
            <w:pPr>
              <w:spacing w:after="240"/>
              <w:jc w:val="both"/>
              <w:rPr>
                <w:b/>
                <w:sz w:val="20"/>
                <w:szCs w:val="20"/>
              </w:rPr>
            </w:pPr>
          </w:p>
        </w:tc>
      </w:tr>
    </w:tbl>
    <w:p w14:paraId="160F8B76" w14:textId="77777777" w:rsidR="00C75F4E" w:rsidRPr="007C108C" w:rsidRDefault="00C75F4E">
      <w:pPr>
        <w:rPr>
          <w:sz w:val="20"/>
          <w:szCs w:val="20"/>
        </w:rPr>
      </w:pPr>
      <w:r w:rsidRPr="007C108C">
        <w:rPr>
          <w:sz w:val="20"/>
          <w:szCs w:val="20"/>
        </w:rPr>
        <w:br w:type="page"/>
      </w:r>
    </w:p>
    <w:tbl>
      <w:tblPr>
        <w:tblStyle w:val="TableGrid"/>
        <w:tblW w:w="0" w:type="auto"/>
        <w:tblLook w:val="04A0" w:firstRow="1" w:lastRow="0" w:firstColumn="1" w:lastColumn="0" w:noHBand="0" w:noVBand="1"/>
      </w:tblPr>
      <w:tblGrid>
        <w:gridCol w:w="4350"/>
        <w:gridCol w:w="4550"/>
      </w:tblGrid>
      <w:tr w:rsidR="00E33886" w:rsidRPr="007C108C" w14:paraId="1099CE4F" w14:textId="77777777" w:rsidTr="00C75F4E">
        <w:trPr>
          <w:trHeight w:val="615"/>
        </w:trPr>
        <w:tc>
          <w:tcPr>
            <w:tcW w:w="4386" w:type="dxa"/>
            <w:tcBorders>
              <w:top w:val="nil"/>
              <w:left w:val="nil"/>
              <w:bottom w:val="nil"/>
              <w:right w:val="nil"/>
            </w:tcBorders>
          </w:tcPr>
          <w:p w14:paraId="6AC80EA5" w14:textId="030C9DD4" w:rsidR="00E33886" w:rsidRPr="007C108C" w:rsidRDefault="00E33886" w:rsidP="001E3A44">
            <w:pPr>
              <w:spacing w:after="240"/>
              <w:jc w:val="both"/>
              <w:rPr>
                <w:b/>
                <w:sz w:val="20"/>
                <w:szCs w:val="20"/>
              </w:rPr>
            </w:pPr>
          </w:p>
          <w:p w14:paraId="17E6B16D" w14:textId="77777777" w:rsidR="00E33886" w:rsidRPr="007C108C" w:rsidRDefault="00E33886" w:rsidP="001E3A44">
            <w:pPr>
              <w:spacing w:after="240"/>
              <w:jc w:val="both"/>
              <w:rPr>
                <w:b/>
                <w:sz w:val="20"/>
                <w:szCs w:val="20"/>
              </w:rPr>
            </w:pPr>
          </w:p>
          <w:p w14:paraId="08316237" w14:textId="5990B5B7" w:rsidR="00E33886" w:rsidRPr="007C108C" w:rsidRDefault="00BA1FC2" w:rsidP="001E3A44">
            <w:pPr>
              <w:spacing w:after="240"/>
              <w:jc w:val="both"/>
              <w:rPr>
                <w:sz w:val="20"/>
                <w:szCs w:val="20"/>
              </w:rPr>
            </w:pPr>
            <w:r w:rsidRPr="007C108C">
              <w:rPr>
                <w:b/>
                <w:sz w:val="20"/>
                <w:szCs w:val="20"/>
              </w:rPr>
              <w:t>[</w:t>
            </w:r>
            <w:r w:rsidRPr="007C108C">
              <w:rPr>
                <w:b/>
                <w:sz w:val="20"/>
                <w:szCs w:val="20"/>
                <w:highlight w:val="yellow"/>
              </w:rPr>
              <w:t>INSERT</w:t>
            </w:r>
            <w:r w:rsidR="00395975">
              <w:rPr>
                <w:b/>
                <w:sz w:val="20"/>
                <w:szCs w:val="20"/>
                <w:highlight w:val="yellow"/>
              </w:rPr>
              <w:t xml:space="preserve"> </w:t>
            </w:r>
            <w:r w:rsidR="00BC47AF">
              <w:rPr>
                <w:b/>
                <w:sz w:val="20"/>
                <w:szCs w:val="20"/>
                <w:highlight w:val="yellow"/>
              </w:rPr>
              <w:t>DETAILS OF OTHER DNSPS</w:t>
            </w:r>
            <w:r w:rsidRPr="007C108C">
              <w:rPr>
                <w:b/>
                <w:sz w:val="20"/>
                <w:szCs w:val="20"/>
              </w:rPr>
              <w:t xml:space="preserve">] </w:t>
            </w:r>
            <w:r w:rsidR="00E33886" w:rsidRPr="007C108C">
              <w:rPr>
                <w:sz w:val="20"/>
                <w:szCs w:val="20"/>
              </w:rPr>
              <w:t>by:</w:t>
            </w:r>
          </w:p>
          <w:p w14:paraId="6991939F" w14:textId="77777777" w:rsidR="00E33886" w:rsidRPr="007C108C" w:rsidRDefault="00E33886" w:rsidP="001E3A44">
            <w:pPr>
              <w:spacing w:after="240"/>
              <w:jc w:val="both"/>
              <w:rPr>
                <w:sz w:val="20"/>
                <w:szCs w:val="20"/>
              </w:rPr>
            </w:pPr>
          </w:p>
          <w:p w14:paraId="10D92B15" w14:textId="77777777" w:rsidR="00E33886" w:rsidRPr="007C108C" w:rsidRDefault="00E33886" w:rsidP="001E3A44">
            <w:pPr>
              <w:spacing w:after="240"/>
              <w:jc w:val="both"/>
              <w:rPr>
                <w:b/>
                <w:sz w:val="20"/>
                <w:szCs w:val="20"/>
              </w:rPr>
            </w:pPr>
          </w:p>
          <w:p w14:paraId="765682D1" w14:textId="77777777" w:rsidR="00E33886" w:rsidRPr="007C108C" w:rsidRDefault="00E33886" w:rsidP="001E3A44">
            <w:pPr>
              <w:spacing w:after="240"/>
              <w:jc w:val="both"/>
              <w:rPr>
                <w:b/>
                <w:sz w:val="20"/>
                <w:szCs w:val="20"/>
              </w:rPr>
            </w:pPr>
          </w:p>
          <w:p w14:paraId="6FE582FC" w14:textId="77777777" w:rsidR="00E33886" w:rsidRPr="007C108C" w:rsidRDefault="00E33886" w:rsidP="001E3A44">
            <w:pPr>
              <w:spacing w:after="240"/>
              <w:jc w:val="both"/>
              <w:rPr>
                <w:b/>
                <w:sz w:val="20"/>
                <w:szCs w:val="20"/>
              </w:rPr>
            </w:pPr>
          </w:p>
          <w:p w14:paraId="52DEEF83" w14:textId="77777777" w:rsidR="00E33886" w:rsidRPr="007C108C" w:rsidRDefault="00E33886" w:rsidP="001E3A44">
            <w:pPr>
              <w:spacing w:after="240"/>
              <w:jc w:val="both"/>
              <w:rPr>
                <w:b/>
                <w:sz w:val="20"/>
                <w:szCs w:val="20"/>
              </w:rPr>
            </w:pPr>
            <w:r w:rsidRPr="007C108C">
              <w:rPr>
                <w:b/>
                <w:sz w:val="20"/>
                <w:szCs w:val="20"/>
              </w:rPr>
              <w:t>In the presence of:</w:t>
            </w:r>
          </w:p>
          <w:p w14:paraId="4D975911" w14:textId="77777777" w:rsidR="00E33886" w:rsidRPr="007C108C" w:rsidRDefault="00E33886" w:rsidP="001E3A44">
            <w:pPr>
              <w:spacing w:after="240"/>
              <w:jc w:val="both"/>
              <w:rPr>
                <w:sz w:val="20"/>
                <w:szCs w:val="20"/>
              </w:rPr>
            </w:pPr>
          </w:p>
          <w:p w14:paraId="4240D145" w14:textId="77777777" w:rsidR="00E33886" w:rsidRPr="007C108C" w:rsidRDefault="00E33886" w:rsidP="001E3A44">
            <w:pPr>
              <w:spacing w:after="240"/>
              <w:jc w:val="both"/>
              <w:rPr>
                <w:sz w:val="20"/>
                <w:szCs w:val="20"/>
              </w:rPr>
            </w:pPr>
            <w:r w:rsidRPr="007C108C">
              <w:rPr>
                <w:sz w:val="20"/>
                <w:szCs w:val="20"/>
              </w:rPr>
              <w:t>................................................................</w:t>
            </w:r>
          </w:p>
          <w:p w14:paraId="4BA913B7" w14:textId="77777777" w:rsidR="00E33886" w:rsidRPr="007C108C" w:rsidRDefault="00E33886" w:rsidP="001E3A44">
            <w:pPr>
              <w:spacing w:after="240"/>
              <w:jc w:val="both"/>
              <w:rPr>
                <w:sz w:val="20"/>
                <w:szCs w:val="20"/>
              </w:rPr>
            </w:pPr>
            <w:r w:rsidRPr="007C108C">
              <w:rPr>
                <w:sz w:val="20"/>
                <w:szCs w:val="20"/>
              </w:rPr>
              <w:t xml:space="preserve">(Signature of witness) </w:t>
            </w:r>
          </w:p>
          <w:p w14:paraId="3066308B" w14:textId="77777777" w:rsidR="00E33886" w:rsidRPr="007C108C" w:rsidRDefault="00E33886" w:rsidP="001E3A44">
            <w:pPr>
              <w:spacing w:after="240"/>
              <w:jc w:val="both"/>
              <w:rPr>
                <w:sz w:val="20"/>
                <w:szCs w:val="20"/>
              </w:rPr>
            </w:pPr>
          </w:p>
          <w:p w14:paraId="5B610EE6" w14:textId="77777777" w:rsidR="00E33886" w:rsidRPr="007C108C" w:rsidRDefault="00E33886" w:rsidP="001E3A44">
            <w:pPr>
              <w:spacing w:after="240"/>
              <w:jc w:val="both"/>
              <w:rPr>
                <w:sz w:val="20"/>
                <w:szCs w:val="20"/>
              </w:rPr>
            </w:pPr>
            <w:r w:rsidRPr="007C108C">
              <w:rPr>
                <w:sz w:val="20"/>
                <w:szCs w:val="20"/>
              </w:rPr>
              <w:t>................................................................</w:t>
            </w:r>
          </w:p>
          <w:p w14:paraId="3585758E" w14:textId="77777777" w:rsidR="00E33886" w:rsidRPr="007C108C" w:rsidRDefault="00E33886" w:rsidP="001E3A44">
            <w:pPr>
              <w:spacing w:after="240"/>
              <w:jc w:val="both"/>
              <w:rPr>
                <w:sz w:val="20"/>
                <w:szCs w:val="20"/>
              </w:rPr>
            </w:pPr>
            <w:r w:rsidRPr="007C108C">
              <w:rPr>
                <w:sz w:val="20"/>
                <w:szCs w:val="20"/>
              </w:rPr>
              <w:t xml:space="preserve">(Print name of witness) </w:t>
            </w:r>
          </w:p>
          <w:p w14:paraId="5BFBA6EB" w14:textId="77777777" w:rsidR="00E33886" w:rsidRPr="007C108C" w:rsidRDefault="00E33886" w:rsidP="001E3A44">
            <w:pPr>
              <w:spacing w:after="240"/>
              <w:jc w:val="both"/>
              <w:rPr>
                <w:sz w:val="20"/>
                <w:szCs w:val="20"/>
              </w:rPr>
            </w:pPr>
          </w:p>
          <w:p w14:paraId="603F7982" w14:textId="77777777" w:rsidR="00E33886" w:rsidRPr="007C108C" w:rsidRDefault="00E33886" w:rsidP="001E3A44">
            <w:pPr>
              <w:spacing w:after="240"/>
              <w:jc w:val="both"/>
              <w:rPr>
                <w:sz w:val="20"/>
                <w:szCs w:val="20"/>
              </w:rPr>
            </w:pPr>
          </w:p>
        </w:tc>
        <w:tc>
          <w:tcPr>
            <w:tcW w:w="4554" w:type="dxa"/>
            <w:tcBorders>
              <w:top w:val="nil"/>
              <w:left w:val="nil"/>
              <w:bottom w:val="nil"/>
              <w:right w:val="nil"/>
            </w:tcBorders>
          </w:tcPr>
          <w:p w14:paraId="7E255EE4" w14:textId="77777777" w:rsidR="00E33886" w:rsidRPr="007C108C" w:rsidRDefault="00E33886" w:rsidP="001E3A44">
            <w:pPr>
              <w:spacing w:after="240"/>
              <w:jc w:val="both"/>
              <w:rPr>
                <w:b/>
                <w:sz w:val="20"/>
                <w:szCs w:val="20"/>
              </w:rPr>
            </w:pPr>
          </w:p>
          <w:p w14:paraId="7AB65BE4" w14:textId="77777777" w:rsidR="00E33886" w:rsidRPr="007C108C" w:rsidRDefault="00E33886" w:rsidP="001E3A44">
            <w:pPr>
              <w:spacing w:after="240"/>
              <w:jc w:val="both"/>
              <w:rPr>
                <w:b/>
                <w:sz w:val="20"/>
                <w:szCs w:val="20"/>
              </w:rPr>
            </w:pPr>
          </w:p>
          <w:p w14:paraId="40F03ED3" w14:textId="77777777" w:rsidR="00E33886" w:rsidRPr="007C108C" w:rsidRDefault="00E33886" w:rsidP="001E3A44">
            <w:pPr>
              <w:spacing w:after="240"/>
              <w:jc w:val="both"/>
              <w:rPr>
                <w:sz w:val="20"/>
                <w:szCs w:val="20"/>
              </w:rPr>
            </w:pPr>
          </w:p>
          <w:p w14:paraId="5BA70E60" w14:textId="77777777" w:rsidR="00E33886" w:rsidRPr="007C108C" w:rsidRDefault="00E33886" w:rsidP="001E3A44">
            <w:pPr>
              <w:spacing w:after="240"/>
              <w:jc w:val="both"/>
              <w:rPr>
                <w:sz w:val="20"/>
                <w:szCs w:val="20"/>
              </w:rPr>
            </w:pPr>
            <w:r w:rsidRPr="007C108C">
              <w:rPr>
                <w:sz w:val="20"/>
                <w:szCs w:val="20"/>
              </w:rPr>
              <w:t>.............................................................................</w:t>
            </w:r>
          </w:p>
          <w:p w14:paraId="32DF5E08" w14:textId="77777777" w:rsidR="00E33886" w:rsidRPr="007C108C" w:rsidRDefault="00E33886" w:rsidP="001E3A44">
            <w:pPr>
              <w:spacing w:after="240"/>
              <w:jc w:val="center"/>
              <w:rPr>
                <w:i/>
                <w:sz w:val="20"/>
                <w:szCs w:val="20"/>
              </w:rPr>
            </w:pPr>
            <w:r w:rsidRPr="007C108C">
              <w:rPr>
                <w:i/>
                <w:sz w:val="20"/>
                <w:szCs w:val="20"/>
              </w:rPr>
              <w:t>(Signature)</w:t>
            </w:r>
          </w:p>
          <w:p w14:paraId="3E2714A0" w14:textId="77777777" w:rsidR="00E33886" w:rsidRPr="007C108C" w:rsidRDefault="00E33886" w:rsidP="001E3A44">
            <w:pPr>
              <w:spacing w:after="240"/>
              <w:jc w:val="both"/>
              <w:rPr>
                <w:b/>
                <w:sz w:val="20"/>
                <w:szCs w:val="20"/>
              </w:rPr>
            </w:pPr>
          </w:p>
          <w:p w14:paraId="7C4F0F0B" w14:textId="77777777" w:rsidR="00E33886" w:rsidRPr="007C108C" w:rsidRDefault="00E33886" w:rsidP="001E3A44">
            <w:pPr>
              <w:spacing w:after="240"/>
              <w:jc w:val="both"/>
              <w:rPr>
                <w:sz w:val="20"/>
                <w:szCs w:val="20"/>
              </w:rPr>
            </w:pPr>
          </w:p>
          <w:p w14:paraId="00011FCC" w14:textId="77777777" w:rsidR="00E33886" w:rsidRPr="007C108C" w:rsidRDefault="00E33886" w:rsidP="001E3A44">
            <w:pPr>
              <w:spacing w:after="240"/>
              <w:jc w:val="both"/>
              <w:rPr>
                <w:sz w:val="20"/>
                <w:szCs w:val="20"/>
              </w:rPr>
            </w:pPr>
            <w:r w:rsidRPr="007C108C">
              <w:rPr>
                <w:sz w:val="20"/>
                <w:szCs w:val="20"/>
              </w:rPr>
              <w:t>.............................................................................</w:t>
            </w:r>
          </w:p>
          <w:p w14:paraId="462D7FE5" w14:textId="77777777" w:rsidR="00E33886" w:rsidRPr="007C108C" w:rsidRDefault="00E33886" w:rsidP="001E3A44">
            <w:pPr>
              <w:spacing w:after="240"/>
              <w:jc w:val="center"/>
              <w:rPr>
                <w:i/>
                <w:sz w:val="20"/>
                <w:szCs w:val="20"/>
              </w:rPr>
            </w:pPr>
            <w:r w:rsidRPr="007C108C">
              <w:rPr>
                <w:i/>
                <w:sz w:val="20"/>
                <w:szCs w:val="20"/>
              </w:rPr>
              <w:t>(Name)</w:t>
            </w:r>
          </w:p>
          <w:p w14:paraId="5A90432A" w14:textId="77777777" w:rsidR="00E33886" w:rsidRPr="007C108C" w:rsidRDefault="00E33886" w:rsidP="001E3A44">
            <w:pPr>
              <w:spacing w:after="240"/>
              <w:jc w:val="both"/>
              <w:rPr>
                <w:b/>
                <w:sz w:val="20"/>
                <w:szCs w:val="20"/>
              </w:rPr>
            </w:pPr>
          </w:p>
          <w:p w14:paraId="6B6D9B31" w14:textId="77777777" w:rsidR="00E33886" w:rsidRPr="007C108C" w:rsidRDefault="00E33886" w:rsidP="001E3A44">
            <w:pPr>
              <w:spacing w:after="240"/>
              <w:jc w:val="both"/>
              <w:rPr>
                <w:sz w:val="20"/>
                <w:szCs w:val="20"/>
              </w:rPr>
            </w:pPr>
          </w:p>
          <w:p w14:paraId="66E78715" w14:textId="77777777" w:rsidR="00E33886" w:rsidRPr="007C108C" w:rsidRDefault="00E33886" w:rsidP="001E3A44">
            <w:pPr>
              <w:spacing w:after="240"/>
              <w:jc w:val="both"/>
              <w:rPr>
                <w:sz w:val="20"/>
                <w:szCs w:val="20"/>
              </w:rPr>
            </w:pPr>
            <w:r w:rsidRPr="007C108C">
              <w:rPr>
                <w:sz w:val="20"/>
                <w:szCs w:val="20"/>
              </w:rPr>
              <w:t>.............................................................................</w:t>
            </w:r>
          </w:p>
          <w:p w14:paraId="5B361A34" w14:textId="77777777" w:rsidR="00E33886" w:rsidRPr="007C108C" w:rsidRDefault="00E33886" w:rsidP="001E3A44">
            <w:pPr>
              <w:spacing w:after="240"/>
              <w:jc w:val="center"/>
              <w:rPr>
                <w:i/>
                <w:sz w:val="20"/>
                <w:szCs w:val="20"/>
              </w:rPr>
            </w:pPr>
            <w:r w:rsidRPr="007C108C">
              <w:rPr>
                <w:i/>
                <w:sz w:val="20"/>
                <w:szCs w:val="20"/>
              </w:rPr>
              <w:t>(Position)</w:t>
            </w:r>
          </w:p>
          <w:p w14:paraId="4598141B" w14:textId="77777777" w:rsidR="00E33886" w:rsidRPr="007C108C" w:rsidRDefault="00E33886" w:rsidP="001E3A44">
            <w:pPr>
              <w:spacing w:after="240"/>
              <w:jc w:val="both"/>
              <w:rPr>
                <w:b/>
                <w:sz w:val="20"/>
                <w:szCs w:val="20"/>
              </w:rPr>
            </w:pPr>
          </w:p>
          <w:p w14:paraId="76483A21" w14:textId="77777777" w:rsidR="00E33886" w:rsidRPr="007C108C" w:rsidRDefault="00E33886" w:rsidP="001E3A44">
            <w:pPr>
              <w:spacing w:after="240"/>
              <w:jc w:val="both"/>
              <w:rPr>
                <w:sz w:val="20"/>
                <w:szCs w:val="20"/>
              </w:rPr>
            </w:pPr>
            <w:r w:rsidRPr="007C108C">
              <w:rPr>
                <w:sz w:val="20"/>
                <w:szCs w:val="20"/>
              </w:rPr>
              <w:t>Date: ...................................................</w:t>
            </w:r>
          </w:p>
          <w:p w14:paraId="4BEAFA86" w14:textId="77777777" w:rsidR="00E33886" w:rsidRPr="007C108C" w:rsidRDefault="00E33886" w:rsidP="001E3A44">
            <w:pPr>
              <w:spacing w:after="240"/>
              <w:jc w:val="both"/>
              <w:rPr>
                <w:b/>
                <w:sz w:val="20"/>
                <w:szCs w:val="20"/>
              </w:rPr>
            </w:pPr>
          </w:p>
        </w:tc>
      </w:tr>
    </w:tbl>
    <w:p w14:paraId="778C6830" w14:textId="77777777" w:rsidR="00F63E94" w:rsidRPr="007C108C" w:rsidRDefault="00F63E94" w:rsidP="001E3A44">
      <w:pPr>
        <w:autoSpaceDE w:val="0"/>
        <w:autoSpaceDN w:val="0"/>
        <w:adjustRightInd w:val="0"/>
        <w:spacing w:after="240"/>
        <w:rPr>
          <w:bCs/>
          <w:sz w:val="20"/>
          <w:szCs w:val="20"/>
        </w:rPr>
      </w:pPr>
    </w:p>
    <w:sectPr w:rsidR="00F63E94" w:rsidRPr="007C108C" w:rsidSect="00666502">
      <w:headerReference w:type="default" r:id="rId11"/>
      <w:footerReference w:type="default" r:id="rId12"/>
      <w:pgSz w:w="11906" w:h="16838" w:code="9"/>
      <w:pgMar w:top="1843" w:right="1503" w:bottom="902" w:left="1503" w:header="357" w:footer="454"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9189" w14:textId="77777777" w:rsidR="001F2B19" w:rsidRDefault="001F2B19">
      <w:r>
        <w:separator/>
      </w:r>
    </w:p>
  </w:endnote>
  <w:endnote w:type="continuationSeparator" w:id="0">
    <w:p w14:paraId="2EEDEF25" w14:textId="77777777" w:rsidR="001F2B19" w:rsidRDefault="001F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9530" w14:textId="4A37976F" w:rsidR="005659FD" w:rsidRPr="00AB7C4E" w:rsidRDefault="008529D3" w:rsidP="00C75F4E">
    <w:pPr>
      <w:tabs>
        <w:tab w:val="right" w:pos="8931"/>
      </w:tabs>
      <w:jc w:val="right"/>
      <w:rPr>
        <w:i/>
        <w:sz w:val="16"/>
        <w:szCs w:val="16"/>
      </w:rPr>
    </w:pPr>
    <w:r>
      <w:rPr>
        <w:noProof/>
        <w:sz w:val="16"/>
        <w:szCs w:val="16"/>
      </w:rPr>
      <mc:AlternateContent>
        <mc:Choice Requires="wps">
          <w:drawing>
            <wp:anchor distT="0" distB="0" distL="114300" distR="114300" simplePos="0" relativeHeight="251657216" behindDoc="0" locked="0" layoutInCell="0" allowOverlap="1" wp14:anchorId="51B95643" wp14:editId="298ED2D0">
              <wp:simplePos x="0" y="0"/>
              <wp:positionH relativeFrom="page">
                <wp:posOffset>0</wp:posOffset>
              </wp:positionH>
              <wp:positionV relativeFrom="page">
                <wp:posOffset>10227945</wp:posOffset>
              </wp:positionV>
              <wp:extent cx="7560310" cy="273050"/>
              <wp:effectExtent l="0" t="0" r="0" b="12700"/>
              <wp:wrapNone/>
              <wp:docPr id="1" name="MSIPCM7b2244458019c8436b9248ec" descr="{&quot;HashCode&quot;:-682211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C4590" w14:textId="7820DA6D" w:rsidR="008529D3" w:rsidRPr="008529D3" w:rsidRDefault="008529D3" w:rsidP="008529D3">
                          <w:pPr>
                            <w:rPr>
                              <w:rFonts w:ascii="Calibri" w:hAnsi="Calibri" w:cs="Calibri"/>
                              <w:color w:val="000000"/>
                              <w:sz w:val="16"/>
                            </w:rPr>
                          </w:pPr>
                          <w:r w:rsidRPr="008529D3">
                            <w:rPr>
                              <w:rFonts w:ascii="Calibri" w:hAnsi="Calibri" w:cs="Calibri"/>
                              <w:color w:val="000000"/>
                              <w:sz w:val="16"/>
                            </w:rPr>
                            <w:t>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B95643" id="_x0000_t202" coordsize="21600,21600" o:spt="202" path="m,l,21600r21600,l21600,xe">
              <v:stroke joinstyle="miter"/>
              <v:path gradientshapeok="t" o:connecttype="rect"/>
            </v:shapetype>
            <v:shape id="MSIPCM7b2244458019c8436b9248ec" o:spid="_x0000_s1026" type="#_x0000_t202" alt="{&quot;HashCode&quot;:-682211521,&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Mti8qsQIAAEcFAAAO&#10;AAAAAAAAAAAAAAAAAC4CAABkcnMvZTJvRG9jLnhtbFBLAQItABQABgAIAAAAIQB8dgjh3wAAAAsB&#10;AAAPAAAAAAAAAAAAAAAAAAsFAABkcnMvZG93bnJldi54bWxQSwUGAAAAAAQABADzAAAAFwYAAAAA&#10;" o:allowincell="f" filled="f" stroked="f" strokeweight=".5pt">
              <v:textbox inset="20pt,0,,0">
                <w:txbxContent>
                  <w:p w14:paraId="056C4590" w14:textId="7820DA6D" w:rsidR="008529D3" w:rsidRPr="008529D3" w:rsidRDefault="008529D3" w:rsidP="008529D3">
                    <w:pPr>
                      <w:rPr>
                        <w:rFonts w:ascii="Calibri" w:hAnsi="Calibri" w:cs="Calibri"/>
                        <w:color w:val="000000"/>
                        <w:sz w:val="16"/>
                      </w:rPr>
                    </w:pPr>
                    <w:r w:rsidRPr="008529D3">
                      <w:rPr>
                        <w:rFonts w:ascii="Calibri" w:hAnsi="Calibri" w:cs="Calibri"/>
                        <w:color w:val="000000"/>
                        <w:sz w:val="16"/>
                      </w:rPr>
                      <w:t>For Official use only</w:t>
                    </w:r>
                  </w:p>
                </w:txbxContent>
              </v:textbox>
              <w10:wrap anchorx="page" anchory="page"/>
            </v:shape>
          </w:pict>
        </mc:Fallback>
      </mc:AlternateContent>
    </w:r>
    <w:r w:rsidR="00FD1FD7" w:rsidRPr="007E751D">
      <w:rPr>
        <w:sz w:val="16"/>
        <w:szCs w:val="16"/>
      </w:rPr>
      <w:fldChar w:fldCharType="begin"/>
    </w:r>
    <w:r w:rsidR="00FD1FD7" w:rsidRPr="007E751D">
      <w:rPr>
        <w:sz w:val="16"/>
        <w:szCs w:val="16"/>
      </w:rPr>
      <w:instrText xml:space="preserve"> PAGE   \* MERGEFORMAT </w:instrText>
    </w:r>
    <w:r w:rsidR="00FD1FD7" w:rsidRPr="007E751D">
      <w:rPr>
        <w:sz w:val="16"/>
        <w:szCs w:val="16"/>
      </w:rPr>
      <w:fldChar w:fldCharType="separate"/>
    </w:r>
    <w:r w:rsidR="00E108DA">
      <w:rPr>
        <w:noProof/>
        <w:sz w:val="16"/>
        <w:szCs w:val="16"/>
      </w:rPr>
      <w:t>v</w:t>
    </w:r>
    <w:r w:rsidR="00FD1FD7" w:rsidRPr="007E751D">
      <w:rPr>
        <w:noProof/>
        <w:sz w:val="16"/>
        <w:szCs w:val="16"/>
      </w:rPr>
      <w:fldChar w:fldCharType="end"/>
    </w:r>
    <w:r w:rsidR="00FD1FD7" w:rsidRPr="007E751D">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423A" w14:textId="77777777" w:rsidR="001F2B19" w:rsidRDefault="001F2B19">
      <w:r>
        <w:separator/>
      </w:r>
    </w:p>
  </w:footnote>
  <w:footnote w:type="continuationSeparator" w:id="0">
    <w:p w14:paraId="4193DFE9" w14:textId="77777777" w:rsidR="001F2B19" w:rsidRDefault="001F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37CD" w14:textId="3D6F2945" w:rsidR="005659FD" w:rsidRPr="00100900" w:rsidRDefault="005659FD" w:rsidP="00C75F4E">
    <w:pPr>
      <w:pStyle w:val="Header"/>
      <w:tabs>
        <w:tab w:val="clear" w:pos="4153"/>
        <w:tab w:val="clear" w:pos="8306"/>
        <w:tab w:val="center" w:pos="2977"/>
        <w:tab w:val="right" w:pos="9000"/>
      </w:tabs>
      <w:ind w:left="1680"/>
      <w:rPr>
        <w:b/>
      </w:rPr>
    </w:pPr>
  </w:p>
  <w:p w14:paraId="6598CE57" w14:textId="2DA0F997" w:rsidR="00FC545B" w:rsidRDefault="00FC545B" w:rsidP="00D4384A">
    <w:pPr>
      <w:pStyle w:val="Header"/>
      <w:tabs>
        <w:tab w:val="right" w:pos="9000"/>
      </w:tabs>
      <w:jc w:val="center"/>
      <w:rPr>
        <w:b/>
        <w:sz w:val="20"/>
        <w:szCs w:val="20"/>
      </w:rPr>
    </w:pPr>
    <w:r>
      <w:rPr>
        <w:b/>
        <w:sz w:val="20"/>
        <w:szCs w:val="20"/>
      </w:rPr>
      <w:t>AUSTRALIAN ELECTRICITY NETWORK OPERATORS</w:t>
    </w:r>
  </w:p>
  <w:p w14:paraId="4FE08452" w14:textId="4800E688" w:rsidR="00D4384A" w:rsidRPr="00D4384A" w:rsidRDefault="00D4384A" w:rsidP="00D4384A">
    <w:pPr>
      <w:pStyle w:val="Header"/>
      <w:tabs>
        <w:tab w:val="right" w:pos="9000"/>
      </w:tabs>
      <w:jc w:val="center"/>
      <w:rPr>
        <w:b/>
        <w:sz w:val="20"/>
        <w:szCs w:val="20"/>
      </w:rPr>
    </w:pPr>
    <w:r w:rsidRPr="00D4384A">
      <w:rPr>
        <w:b/>
        <w:sz w:val="20"/>
        <w:szCs w:val="20"/>
      </w:rPr>
      <w:t>MEMORANDUM OF UNDERSTANDING on</w:t>
    </w:r>
  </w:p>
  <w:p w14:paraId="73411740" w14:textId="5677F7C9" w:rsidR="005659FD" w:rsidRPr="003C3B15" w:rsidRDefault="001E3A44" w:rsidP="00C75F4E">
    <w:pPr>
      <w:pStyle w:val="Header"/>
      <w:tabs>
        <w:tab w:val="clear" w:pos="4153"/>
        <w:tab w:val="clear" w:pos="8306"/>
        <w:tab w:val="center" w:pos="3119"/>
        <w:tab w:val="left" w:pos="7513"/>
      </w:tabs>
      <w:jc w:val="center"/>
      <w:rPr>
        <w:b/>
        <w:sz w:val="20"/>
        <w:szCs w:val="20"/>
      </w:rPr>
    </w:pPr>
    <w:r>
      <w:rPr>
        <w:b/>
        <w:sz w:val="20"/>
        <w:szCs w:val="20"/>
      </w:rPr>
      <w:t>SIGNIFICANT EVENT RESPONS</w:t>
    </w:r>
    <w:r w:rsidR="00C75F4E">
      <w:rPr>
        <w:b/>
        <w:sz w:val="20"/>
        <w:szCs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21F"/>
    <w:multiLevelType w:val="hybridMultilevel"/>
    <w:tmpl w:val="F1305ED2"/>
    <w:lvl w:ilvl="0" w:tplc="16F8A268">
      <w:start w:val="1"/>
      <w:numFmt w:val="bullet"/>
      <w:lvlText w:val="o"/>
      <w:lvlJc w:val="left"/>
      <w:pPr>
        <w:tabs>
          <w:tab w:val="num" w:pos="720"/>
        </w:tabs>
        <w:ind w:left="720" w:hanging="360"/>
      </w:pPr>
      <w:rPr>
        <w:rFonts w:ascii="Arial" w:hAnsi="Aria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7972"/>
    <w:multiLevelType w:val="multilevel"/>
    <w:tmpl w:val="00949D02"/>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07980246"/>
    <w:multiLevelType w:val="hybridMultilevel"/>
    <w:tmpl w:val="37A4FDD6"/>
    <w:lvl w:ilvl="0" w:tplc="1CE282C2">
      <w:start w:val="1"/>
      <w:numFmt w:val="decimal"/>
      <w:lvlText w:val="11.%1."/>
      <w:lvlJc w:val="left"/>
      <w:pPr>
        <w:tabs>
          <w:tab w:val="num" w:pos="360"/>
        </w:tabs>
        <w:ind w:left="360" w:hanging="360"/>
      </w:pPr>
      <w:rPr>
        <w:rFonts w:hint="default"/>
        <w:b/>
        <w:i w:val="0"/>
        <w:sz w:val="22"/>
        <w:szCs w:val="22"/>
      </w:rPr>
    </w:lvl>
    <w:lvl w:ilvl="1" w:tplc="86749732">
      <w:start w:val="1"/>
      <w:numFmt w:val="lowerLetter"/>
      <w:lvlText w:val="%2)"/>
      <w:lvlJc w:val="left"/>
      <w:pPr>
        <w:tabs>
          <w:tab w:val="num" w:pos="1260"/>
        </w:tabs>
        <w:ind w:left="1260" w:hanging="360"/>
      </w:pPr>
      <w:rPr>
        <w:rFonts w:hint="default"/>
        <w:b w:val="0"/>
        <w:i w:val="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C35FD"/>
    <w:multiLevelType w:val="multilevel"/>
    <w:tmpl w:val="76D6765A"/>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15:restartNumberingAfterBreak="0">
    <w:nsid w:val="13BD6A2C"/>
    <w:multiLevelType w:val="hybridMultilevel"/>
    <w:tmpl w:val="ECD65E34"/>
    <w:lvl w:ilvl="0" w:tplc="1F0EDDC6">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532D7"/>
    <w:multiLevelType w:val="hybridMultilevel"/>
    <w:tmpl w:val="4A7854AE"/>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6" w15:restartNumberingAfterBreak="0">
    <w:nsid w:val="15587E6A"/>
    <w:multiLevelType w:val="multilevel"/>
    <w:tmpl w:val="6B42326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11348"/>
    <w:multiLevelType w:val="hybridMultilevel"/>
    <w:tmpl w:val="CE0E6F64"/>
    <w:lvl w:ilvl="0" w:tplc="7B6C813C">
      <w:start w:val="1"/>
      <w:numFmt w:val="decimal"/>
      <w:lvlText w:val="%1."/>
      <w:lvlJc w:val="left"/>
      <w:pPr>
        <w:tabs>
          <w:tab w:val="num" w:pos="1500"/>
        </w:tabs>
        <w:ind w:left="1500" w:hanging="360"/>
      </w:pPr>
      <w:rPr>
        <w:rFonts w:hint="default"/>
      </w:rPr>
    </w:lvl>
    <w:lvl w:ilvl="1" w:tplc="0C090019">
      <w:start w:val="1"/>
      <w:numFmt w:val="lowerLetter"/>
      <w:lvlText w:val="%2."/>
      <w:lvlJc w:val="left"/>
      <w:pPr>
        <w:tabs>
          <w:tab w:val="num" w:pos="1500"/>
        </w:tabs>
        <w:ind w:left="1500" w:hanging="360"/>
      </w:pPr>
    </w:lvl>
    <w:lvl w:ilvl="2" w:tplc="0C090017">
      <w:start w:val="1"/>
      <w:numFmt w:val="lowerLetter"/>
      <w:lvlText w:val="%3)"/>
      <w:lvlJc w:val="left"/>
      <w:pPr>
        <w:tabs>
          <w:tab w:val="num" w:pos="2400"/>
        </w:tabs>
        <w:ind w:left="2400" w:hanging="360"/>
      </w:pPr>
      <w:rPr>
        <w:rFonts w:hint="default"/>
        <w:b/>
        <w:i w:val="0"/>
        <w:sz w:val="22"/>
        <w:szCs w:val="22"/>
      </w:rPr>
    </w:lvl>
    <w:lvl w:ilvl="3" w:tplc="0C09000F">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2900273F"/>
    <w:multiLevelType w:val="hybridMultilevel"/>
    <w:tmpl w:val="CF36E362"/>
    <w:lvl w:ilvl="0" w:tplc="848ED18C">
      <w:start w:val="1"/>
      <w:numFmt w:val="bullet"/>
      <w:lvlText w:val=""/>
      <w:lvlJc w:val="left"/>
      <w:pPr>
        <w:tabs>
          <w:tab w:val="num" w:pos="720"/>
        </w:tabs>
        <w:ind w:left="720" w:hanging="36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061AD"/>
    <w:multiLevelType w:val="hybridMultilevel"/>
    <w:tmpl w:val="2FDEDEE0"/>
    <w:lvl w:ilvl="0" w:tplc="7B6C813C">
      <w:start w:val="1"/>
      <w:numFmt w:val="decimal"/>
      <w:lvlText w:val="%1."/>
      <w:lvlJc w:val="left"/>
      <w:pPr>
        <w:tabs>
          <w:tab w:val="num" w:pos="1500"/>
        </w:tabs>
        <w:ind w:left="1500" w:hanging="360"/>
      </w:pPr>
      <w:rPr>
        <w:rFonts w:hint="default"/>
      </w:rPr>
    </w:lvl>
    <w:lvl w:ilvl="1" w:tplc="0C090019">
      <w:start w:val="1"/>
      <w:numFmt w:val="lowerLetter"/>
      <w:lvlText w:val="%2."/>
      <w:lvlJc w:val="left"/>
      <w:pPr>
        <w:tabs>
          <w:tab w:val="num" w:pos="1500"/>
        </w:tabs>
        <w:ind w:left="1500" w:hanging="360"/>
      </w:pPr>
    </w:lvl>
    <w:lvl w:ilvl="2" w:tplc="B5B45096">
      <w:start w:val="1"/>
      <w:numFmt w:val="decimal"/>
      <w:lvlText w:val="%3."/>
      <w:lvlJc w:val="left"/>
      <w:pPr>
        <w:tabs>
          <w:tab w:val="num" w:pos="2400"/>
        </w:tabs>
        <w:ind w:left="2400" w:hanging="360"/>
      </w:pPr>
      <w:rPr>
        <w:rFonts w:ascii="Arial Bold" w:hAnsi="Arial Bold" w:hint="default"/>
        <w:b/>
        <w:i w:val="0"/>
        <w:sz w:val="20"/>
        <w:szCs w:val="20"/>
      </w:rPr>
    </w:lvl>
    <w:lvl w:ilvl="3" w:tplc="0C09000F">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0" w15:restartNumberingAfterBreak="0">
    <w:nsid w:val="2C9D4890"/>
    <w:multiLevelType w:val="hybridMultilevel"/>
    <w:tmpl w:val="025CBE50"/>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1" w15:restartNumberingAfterBreak="0">
    <w:nsid w:val="3ADB3540"/>
    <w:multiLevelType w:val="multilevel"/>
    <w:tmpl w:val="0C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977C5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DB75D64"/>
    <w:multiLevelType w:val="multilevel"/>
    <w:tmpl w:val="6D5A72D0"/>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552B57"/>
    <w:multiLevelType w:val="multilevel"/>
    <w:tmpl w:val="ECD65E3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832C2"/>
    <w:multiLevelType w:val="hybridMultilevel"/>
    <w:tmpl w:val="CF28A7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A9C1718"/>
    <w:multiLevelType w:val="hybridMultilevel"/>
    <w:tmpl w:val="35A427A2"/>
    <w:lvl w:ilvl="0" w:tplc="17685D3E">
      <w:start w:val="1"/>
      <w:numFmt w:val="bullet"/>
      <w:lvlText w:val=""/>
      <w:lvlJc w:val="left"/>
      <w:pPr>
        <w:tabs>
          <w:tab w:val="num" w:pos="360"/>
        </w:tabs>
        <w:ind w:left="360" w:hanging="36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F7AD7"/>
    <w:multiLevelType w:val="multilevel"/>
    <w:tmpl w:val="CF36E362"/>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432B1"/>
    <w:multiLevelType w:val="multilevel"/>
    <w:tmpl w:val="F1305ED2"/>
    <w:lvl w:ilvl="0">
      <w:start w:val="1"/>
      <w:numFmt w:val="bullet"/>
      <w:lvlText w:val="o"/>
      <w:lvlJc w:val="left"/>
      <w:pPr>
        <w:tabs>
          <w:tab w:val="num" w:pos="720"/>
        </w:tabs>
        <w:ind w:left="720" w:hanging="360"/>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944DA3"/>
    <w:multiLevelType w:val="multilevel"/>
    <w:tmpl w:val="6D5A72D0"/>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A002AE"/>
    <w:multiLevelType w:val="hybridMultilevel"/>
    <w:tmpl w:val="F6FCBB76"/>
    <w:lvl w:ilvl="0" w:tplc="0C090003">
      <w:start w:val="1"/>
      <w:numFmt w:val="bullet"/>
      <w:lvlText w:val="o"/>
      <w:lvlJc w:val="left"/>
      <w:pPr>
        <w:tabs>
          <w:tab w:val="num" w:pos="720"/>
        </w:tabs>
        <w:ind w:left="720" w:hanging="360"/>
      </w:pPr>
      <w:rPr>
        <w:rFonts w:ascii="Courier New" w:hAnsi="Courier New" w:cs="Courier New"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22DFB"/>
    <w:multiLevelType w:val="multilevel"/>
    <w:tmpl w:val="BE3C9362"/>
    <w:lvl w:ilvl="0">
      <w:start w:val="1"/>
      <w:numFmt w:val="bullet"/>
      <w:lvlText w:val=""/>
      <w:lvlJc w:val="left"/>
      <w:pPr>
        <w:tabs>
          <w:tab w:val="num" w:pos="720"/>
        </w:tabs>
        <w:ind w:left="720" w:hanging="360"/>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435AA"/>
    <w:multiLevelType w:val="hybridMultilevel"/>
    <w:tmpl w:val="8E607D7A"/>
    <w:lvl w:ilvl="0" w:tplc="590A6C2E">
      <w:start w:val="1"/>
      <w:numFmt w:val="decimal"/>
      <w:pStyle w:val="Heading2"/>
      <w:lvlText w:val="13.%1."/>
      <w:lvlJc w:val="left"/>
      <w:pPr>
        <w:tabs>
          <w:tab w:val="num" w:pos="900"/>
        </w:tabs>
        <w:ind w:left="900" w:hanging="360"/>
      </w:pPr>
      <w:rPr>
        <w:rFonts w:hint="default"/>
        <w:b/>
        <w:i w:val="0"/>
        <w:sz w:val="22"/>
        <w:szCs w:val="22"/>
      </w:rPr>
    </w:lvl>
    <w:lvl w:ilvl="1" w:tplc="7B6C813C">
      <w:start w:val="1"/>
      <w:numFmt w:val="decimal"/>
      <w:lvlText w:val="%2."/>
      <w:lvlJc w:val="left"/>
      <w:pPr>
        <w:tabs>
          <w:tab w:val="num" w:pos="1800"/>
        </w:tabs>
        <w:ind w:left="1800" w:hanging="360"/>
      </w:pPr>
      <w:rPr>
        <w:rFonts w:hint="default"/>
        <w:b w:val="0"/>
        <w:i w:val="0"/>
        <w:sz w:val="22"/>
        <w:szCs w:val="22"/>
      </w:rPr>
    </w:lvl>
    <w:lvl w:ilvl="2" w:tplc="0C090005">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8F57BB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B2C6C0E"/>
    <w:multiLevelType w:val="multilevel"/>
    <w:tmpl w:val="76D6765A"/>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5" w15:restartNumberingAfterBreak="0">
    <w:nsid w:val="5F2307C7"/>
    <w:multiLevelType w:val="multilevel"/>
    <w:tmpl w:val="76D6765A"/>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6" w15:restartNumberingAfterBreak="0">
    <w:nsid w:val="6CB064F2"/>
    <w:multiLevelType w:val="hybridMultilevel"/>
    <w:tmpl w:val="BE3C9362"/>
    <w:lvl w:ilvl="0" w:tplc="1F0EDDC6">
      <w:start w:val="1"/>
      <w:numFmt w:val="bullet"/>
      <w:lvlText w:val=""/>
      <w:lvlJc w:val="left"/>
      <w:pPr>
        <w:tabs>
          <w:tab w:val="num" w:pos="720"/>
        </w:tabs>
        <w:ind w:left="720" w:hanging="360"/>
      </w:pPr>
      <w:rPr>
        <w:rFonts w:ascii="Symbol" w:hAnsi="Symbol" w:hint="default"/>
        <w:b w:val="0"/>
        <w:i w:val="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553F1"/>
    <w:multiLevelType w:val="hybridMultilevel"/>
    <w:tmpl w:val="0EFC164A"/>
    <w:lvl w:ilvl="0" w:tplc="1F0EDDC6">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966CD"/>
    <w:multiLevelType w:val="hybridMultilevel"/>
    <w:tmpl w:val="FFB8D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9D6053"/>
    <w:multiLevelType w:val="hybridMultilevel"/>
    <w:tmpl w:val="542C8B42"/>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0" w15:restartNumberingAfterBreak="0">
    <w:nsid w:val="70CA57DA"/>
    <w:multiLevelType w:val="hybridMultilevel"/>
    <w:tmpl w:val="FECA354C"/>
    <w:lvl w:ilvl="0" w:tplc="16F8A268">
      <w:start w:val="1"/>
      <w:numFmt w:val="bullet"/>
      <w:lvlText w:val="o"/>
      <w:lvlJc w:val="left"/>
      <w:pPr>
        <w:tabs>
          <w:tab w:val="num" w:pos="720"/>
        </w:tabs>
        <w:ind w:left="720" w:hanging="360"/>
      </w:pPr>
      <w:rPr>
        <w:rFonts w:ascii="Arial" w:hAnsi="Aria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91B94"/>
    <w:multiLevelType w:val="hybridMultilevel"/>
    <w:tmpl w:val="55A4CF68"/>
    <w:lvl w:ilvl="0" w:tplc="7B6C813C">
      <w:start w:val="1"/>
      <w:numFmt w:val="decimal"/>
      <w:lvlText w:val="%1."/>
      <w:lvlJc w:val="left"/>
      <w:pPr>
        <w:tabs>
          <w:tab w:val="num" w:pos="1500"/>
        </w:tabs>
        <w:ind w:left="1500" w:hanging="360"/>
      </w:pPr>
      <w:rPr>
        <w:rFonts w:hint="default"/>
      </w:rPr>
    </w:lvl>
    <w:lvl w:ilvl="1" w:tplc="0C090019">
      <w:start w:val="1"/>
      <w:numFmt w:val="lowerLetter"/>
      <w:lvlText w:val="%2."/>
      <w:lvlJc w:val="left"/>
      <w:pPr>
        <w:tabs>
          <w:tab w:val="num" w:pos="1500"/>
        </w:tabs>
        <w:ind w:left="1500" w:hanging="360"/>
      </w:pPr>
    </w:lvl>
    <w:lvl w:ilvl="2" w:tplc="0C090001">
      <w:start w:val="1"/>
      <w:numFmt w:val="bullet"/>
      <w:lvlText w:val=""/>
      <w:lvlJc w:val="left"/>
      <w:pPr>
        <w:tabs>
          <w:tab w:val="num" w:pos="2400"/>
        </w:tabs>
        <w:ind w:left="2400" w:hanging="360"/>
      </w:pPr>
      <w:rPr>
        <w:rFonts w:ascii="Symbol" w:hAnsi="Symbol" w:hint="default"/>
        <w:b/>
        <w:i w:val="0"/>
        <w:sz w:val="22"/>
        <w:szCs w:val="22"/>
      </w:rPr>
    </w:lvl>
    <w:lvl w:ilvl="3" w:tplc="0C09000F">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32" w15:restartNumberingAfterBreak="0">
    <w:nsid w:val="77327F2E"/>
    <w:multiLevelType w:val="hybridMultilevel"/>
    <w:tmpl w:val="025CBE50"/>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3" w15:restartNumberingAfterBreak="0">
    <w:nsid w:val="78715BD8"/>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A64829"/>
    <w:multiLevelType w:val="multilevel"/>
    <w:tmpl w:val="76D6765A"/>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5" w15:restartNumberingAfterBreak="0">
    <w:nsid w:val="7E723939"/>
    <w:multiLevelType w:val="multilevel"/>
    <w:tmpl w:val="F6FCBB76"/>
    <w:lvl w:ilvl="0">
      <w:start w:val="1"/>
      <w:numFmt w:val="bullet"/>
      <w:lvlText w:val="o"/>
      <w:lvlJc w:val="left"/>
      <w:pPr>
        <w:tabs>
          <w:tab w:val="num" w:pos="720"/>
        </w:tabs>
        <w:ind w:left="720" w:hanging="360"/>
      </w:pPr>
      <w:rPr>
        <w:rFonts w:ascii="Courier New" w:hAnsi="Courier New" w:cs="Courier New"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048E5"/>
    <w:multiLevelType w:val="multilevel"/>
    <w:tmpl w:val="0C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14"/>
  </w:num>
  <w:num w:numId="4">
    <w:abstractNumId w:val="20"/>
  </w:num>
  <w:num w:numId="5">
    <w:abstractNumId w:val="35"/>
  </w:num>
  <w:num w:numId="6">
    <w:abstractNumId w:val="30"/>
  </w:num>
  <w:num w:numId="7">
    <w:abstractNumId w:val="0"/>
  </w:num>
  <w:num w:numId="8">
    <w:abstractNumId w:val="18"/>
  </w:num>
  <w:num w:numId="9">
    <w:abstractNumId w:val="26"/>
  </w:num>
  <w:num w:numId="10">
    <w:abstractNumId w:val="21"/>
  </w:num>
  <w:num w:numId="11">
    <w:abstractNumId w:val="8"/>
  </w:num>
  <w:num w:numId="12">
    <w:abstractNumId w:val="17"/>
  </w:num>
  <w:num w:numId="13">
    <w:abstractNumId w:val="16"/>
  </w:num>
  <w:num w:numId="14">
    <w:abstractNumId w:val="22"/>
  </w:num>
  <w:num w:numId="15">
    <w:abstractNumId w:val="9"/>
  </w:num>
  <w:num w:numId="16">
    <w:abstractNumId w:val="1"/>
  </w:num>
  <w:num w:numId="17">
    <w:abstractNumId w:val="23"/>
  </w:num>
  <w:num w:numId="18">
    <w:abstractNumId w:val="12"/>
  </w:num>
  <w:num w:numId="19">
    <w:abstractNumId w:val="19"/>
  </w:num>
  <w:num w:numId="20">
    <w:abstractNumId w:val="33"/>
  </w:num>
  <w:num w:numId="21">
    <w:abstractNumId w:val="6"/>
  </w:num>
  <w:num w:numId="22">
    <w:abstractNumId w:val="24"/>
  </w:num>
  <w:num w:numId="23">
    <w:abstractNumId w:val="25"/>
  </w:num>
  <w:num w:numId="24">
    <w:abstractNumId w:val="13"/>
  </w:num>
  <w:num w:numId="25">
    <w:abstractNumId w:val="34"/>
  </w:num>
  <w:num w:numId="26">
    <w:abstractNumId w:val="3"/>
  </w:num>
  <w:num w:numId="27">
    <w:abstractNumId w:val="2"/>
  </w:num>
  <w:num w:numId="28">
    <w:abstractNumId w:val="10"/>
  </w:num>
  <w:num w:numId="29">
    <w:abstractNumId w:val="7"/>
  </w:num>
  <w:num w:numId="30">
    <w:abstractNumId w:val="31"/>
  </w:num>
  <w:num w:numId="31">
    <w:abstractNumId w:val="15"/>
  </w:num>
  <w:num w:numId="32">
    <w:abstractNumId w:val="29"/>
  </w:num>
  <w:num w:numId="33">
    <w:abstractNumId w:val="36"/>
  </w:num>
  <w:num w:numId="34">
    <w:abstractNumId w:val="32"/>
  </w:num>
  <w:num w:numId="35">
    <w:abstractNumId w:val="5"/>
  </w:num>
  <w:num w:numId="36">
    <w:abstractNumId w:val="36"/>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8"/>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e Gale">
    <w15:presenceInfo w15:providerId="AD" w15:userId="S::LGALE@AUSGRID.COM.AU::6de1c8b8-099a-4814-9f71-5f1f552e82c2"/>
  </w15:person>
  <w15:person w15:author="Jason Byrne">
    <w15:presenceInfo w15:providerId="AD" w15:userId="S::jason.byrne@ausgrid.com.au::d2e9f5bc-610a-47ff-be86-9c86f1893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64"/>
    <w:rsid w:val="00002B99"/>
    <w:rsid w:val="00005D4B"/>
    <w:rsid w:val="00010723"/>
    <w:rsid w:val="00011E6D"/>
    <w:rsid w:val="00014065"/>
    <w:rsid w:val="00016857"/>
    <w:rsid w:val="000238C1"/>
    <w:rsid w:val="00023BFB"/>
    <w:rsid w:val="00030185"/>
    <w:rsid w:val="00032401"/>
    <w:rsid w:val="0003269C"/>
    <w:rsid w:val="00032789"/>
    <w:rsid w:val="00033EB4"/>
    <w:rsid w:val="0003572C"/>
    <w:rsid w:val="0004277E"/>
    <w:rsid w:val="00054A85"/>
    <w:rsid w:val="00056DEC"/>
    <w:rsid w:val="00067D2A"/>
    <w:rsid w:val="0007139C"/>
    <w:rsid w:val="0007202D"/>
    <w:rsid w:val="000721F4"/>
    <w:rsid w:val="00076932"/>
    <w:rsid w:val="000775E7"/>
    <w:rsid w:val="00080598"/>
    <w:rsid w:val="00081537"/>
    <w:rsid w:val="00081955"/>
    <w:rsid w:val="000918D7"/>
    <w:rsid w:val="00093AE7"/>
    <w:rsid w:val="00094DD2"/>
    <w:rsid w:val="00097305"/>
    <w:rsid w:val="000A1104"/>
    <w:rsid w:val="000A36DD"/>
    <w:rsid w:val="000A4968"/>
    <w:rsid w:val="000A663A"/>
    <w:rsid w:val="000B078E"/>
    <w:rsid w:val="000B1FFD"/>
    <w:rsid w:val="000B5F4A"/>
    <w:rsid w:val="000C66DB"/>
    <w:rsid w:val="000C7D2E"/>
    <w:rsid w:val="000D39A6"/>
    <w:rsid w:val="000D57AC"/>
    <w:rsid w:val="000D5A83"/>
    <w:rsid w:val="000E0B56"/>
    <w:rsid w:val="000F0B72"/>
    <w:rsid w:val="000F1AE1"/>
    <w:rsid w:val="000F289B"/>
    <w:rsid w:val="00100401"/>
    <w:rsid w:val="00100900"/>
    <w:rsid w:val="0010237C"/>
    <w:rsid w:val="0012212C"/>
    <w:rsid w:val="00122BD2"/>
    <w:rsid w:val="001237C7"/>
    <w:rsid w:val="00125209"/>
    <w:rsid w:val="00130721"/>
    <w:rsid w:val="00132C13"/>
    <w:rsid w:val="00135A00"/>
    <w:rsid w:val="0014126C"/>
    <w:rsid w:val="00146EA2"/>
    <w:rsid w:val="00151ABA"/>
    <w:rsid w:val="00156270"/>
    <w:rsid w:val="00161692"/>
    <w:rsid w:val="00164C9D"/>
    <w:rsid w:val="00166E5D"/>
    <w:rsid w:val="00167EB2"/>
    <w:rsid w:val="001703C6"/>
    <w:rsid w:val="001718AC"/>
    <w:rsid w:val="00180B69"/>
    <w:rsid w:val="001843FD"/>
    <w:rsid w:val="00187273"/>
    <w:rsid w:val="001903B2"/>
    <w:rsid w:val="00195F03"/>
    <w:rsid w:val="00196419"/>
    <w:rsid w:val="00196FBA"/>
    <w:rsid w:val="001A6CAB"/>
    <w:rsid w:val="001B005E"/>
    <w:rsid w:val="001B094D"/>
    <w:rsid w:val="001B2F66"/>
    <w:rsid w:val="001B5D1F"/>
    <w:rsid w:val="001B68E4"/>
    <w:rsid w:val="001B7364"/>
    <w:rsid w:val="001C0A32"/>
    <w:rsid w:val="001D4E3B"/>
    <w:rsid w:val="001D7FBB"/>
    <w:rsid w:val="001E1B88"/>
    <w:rsid w:val="001E3A44"/>
    <w:rsid w:val="001E65C8"/>
    <w:rsid w:val="001E7D68"/>
    <w:rsid w:val="001F2B19"/>
    <w:rsid w:val="001F2C81"/>
    <w:rsid w:val="001F38D7"/>
    <w:rsid w:val="002026BC"/>
    <w:rsid w:val="00202C27"/>
    <w:rsid w:val="00206F5F"/>
    <w:rsid w:val="00210C3A"/>
    <w:rsid w:val="00211DFF"/>
    <w:rsid w:val="002122E9"/>
    <w:rsid w:val="00215158"/>
    <w:rsid w:val="00221CFC"/>
    <w:rsid w:val="002465CE"/>
    <w:rsid w:val="00255195"/>
    <w:rsid w:val="002566CF"/>
    <w:rsid w:val="002609A8"/>
    <w:rsid w:val="00263D64"/>
    <w:rsid w:val="00270BA6"/>
    <w:rsid w:val="0027295E"/>
    <w:rsid w:val="0027394C"/>
    <w:rsid w:val="00281FD5"/>
    <w:rsid w:val="0029083F"/>
    <w:rsid w:val="00292198"/>
    <w:rsid w:val="00294DD1"/>
    <w:rsid w:val="00296764"/>
    <w:rsid w:val="0029739E"/>
    <w:rsid w:val="002A0342"/>
    <w:rsid w:val="002A3832"/>
    <w:rsid w:val="002C2DD4"/>
    <w:rsid w:val="002C7846"/>
    <w:rsid w:val="002D1C68"/>
    <w:rsid w:val="002D4392"/>
    <w:rsid w:val="002D63E2"/>
    <w:rsid w:val="002E1720"/>
    <w:rsid w:val="002E47EB"/>
    <w:rsid w:val="002E566B"/>
    <w:rsid w:val="002E6BF9"/>
    <w:rsid w:val="002F2473"/>
    <w:rsid w:val="002F78AC"/>
    <w:rsid w:val="00302473"/>
    <w:rsid w:val="00303AF8"/>
    <w:rsid w:val="00304DD4"/>
    <w:rsid w:val="003125DC"/>
    <w:rsid w:val="00312B1A"/>
    <w:rsid w:val="003151F3"/>
    <w:rsid w:val="00315D04"/>
    <w:rsid w:val="00323D94"/>
    <w:rsid w:val="003304D7"/>
    <w:rsid w:val="003324C9"/>
    <w:rsid w:val="00334B89"/>
    <w:rsid w:val="003374B5"/>
    <w:rsid w:val="00343906"/>
    <w:rsid w:val="00351FC1"/>
    <w:rsid w:val="0035547B"/>
    <w:rsid w:val="00361958"/>
    <w:rsid w:val="003629C3"/>
    <w:rsid w:val="0036441F"/>
    <w:rsid w:val="0037487D"/>
    <w:rsid w:val="003753F4"/>
    <w:rsid w:val="0038322D"/>
    <w:rsid w:val="00383962"/>
    <w:rsid w:val="00384E82"/>
    <w:rsid w:val="00385CBE"/>
    <w:rsid w:val="00386147"/>
    <w:rsid w:val="003900B5"/>
    <w:rsid w:val="003907C9"/>
    <w:rsid w:val="00393A9D"/>
    <w:rsid w:val="00395975"/>
    <w:rsid w:val="003A5E23"/>
    <w:rsid w:val="003B1EAA"/>
    <w:rsid w:val="003B5717"/>
    <w:rsid w:val="003C3B15"/>
    <w:rsid w:val="003D6D7B"/>
    <w:rsid w:val="003E4751"/>
    <w:rsid w:val="003E4C46"/>
    <w:rsid w:val="003F1CF6"/>
    <w:rsid w:val="003F227D"/>
    <w:rsid w:val="003F471D"/>
    <w:rsid w:val="0040064A"/>
    <w:rsid w:val="00406C22"/>
    <w:rsid w:val="0040729F"/>
    <w:rsid w:val="00411200"/>
    <w:rsid w:val="0041277B"/>
    <w:rsid w:val="00414E02"/>
    <w:rsid w:val="00414E9E"/>
    <w:rsid w:val="004160D0"/>
    <w:rsid w:val="00420572"/>
    <w:rsid w:val="004216FA"/>
    <w:rsid w:val="004219DA"/>
    <w:rsid w:val="004230BC"/>
    <w:rsid w:val="004264A0"/>
    <w:rsid w:val="004269EC"/>
    <w:rsid w:val="004279FA"/>
    <w:rsid w:val="00434FED"/>
    <w:rsid w:val="00435B7E"/>
    <w:rsid w:val="00442F0B"/>
    <w:rsid w:val="00443292"/>
    <w:rsid w:val="00445489"/>
    <w:rsid w:val="0044732A"/>
    <w:rsid w:val="00450F29"/>
    <w:rsid w:val="004553BD"/>
    <w:rsid w:val="004556DE"/>
    <w:rsid w:val="0046149D"/>
    <w:rsid w:val="00463E3A"/>
    <w:rsid w:val="00466DCF"/>
    <w:rsid w:val="0046701E"/>
    <w:rsid w:val="00472192"/>
    <w:rsid w:val="00475944"/>
    <w:rsid w:val="004852C8"/>
    <w:rsid w:val="0048663F"/>
    <w:rsid w:val="00487AEE"/>
    <w:rsid w:val="00490140"/>
    <w:rsid w:val="004A50C0"/>
    <w:rsid w:val="004A6BB0"/>
    <w:rsid w:val="004A74CD"/>
    <w:rsid w:val="004C3776"/>
    <w:rsid w:val="004C4D2F"/>
    <w:rsid w:val="004D424A"/>
    <w:rsid w:val="004D675A"/>
    <w:rsid w:val="004F2BA1"/>
    <w:rsid w:val="004F76B5"/>
    <w:rsid w:val="00505C17"/>
    <w:rsid w:val="00510AE5"/>
    <w:rsid w:val="0051300E"/>
    <w:rsid w:val="0052059C"/>
    <w:rsid w:val="00523F7C"/>
    <w:rsid w:val="00531710"/>
    <w:rsid w:val="005364B1"/>
    <w:rsid w:val="00541653"/>
    <w:rsid w:val="005543C1"/>
    <w:rsid w:val="00557765"/>
    <w:rsid w:val="00560EEC"/>
    <w:rsid w:val="005659FD"/>
    <w:rsid w:val="00567017"/>
    <w:rsid w:val="00567C13"/>
    <w:rsid w:val="005715A5"/>
    <w:rsid w:val="00574A4D"/>
    <w:rsid w:val="00585679"/>
    <w:rsid w:val="00585980"/>
    <w:rsid w:val="0058742E"/>
    <w:rsid w:val="0059550A"/>
    <w:rsid w:val="00595C6A"/>
    <w:rsid w:val="00597C76"/>
    <w:rsid w:val="005A215D"/>
    <w:rsid w:val="005B354A"/>
    <w:rsid w:val="005B36F2"/>
    <w:rsid w:val="005B7AD7"/>
    <w:rsid w:val="005C0157"/>
    <w:rsid w:val="005C52F0"/>
    <w:rsid w:val="005D63EC"/>
    <w:rsid w:val="005D7280"/>
    <w:rsid w:val="005E7AEE"/>
    <w:rsid w:val="005F0BC6"/>
    <w:rsid w:val="006057EF"/>
    <w:rsid w:val="006058B2"/>
    <w:rsid w:val="00621535"/>
    <w:rsid w:val="00626C7D"/>
    <w:rsid w:val="00636140"/>
    <w:rsid w:val="00636C83"/>
    <w:rsid w:val="00642113"/>
    <w:rsid w:val="00650905"/>
    <w:rsid w:val="00652559"/>
    <w:rsid w:val="006573F4"/>
    <w:rsid w:val="00661EAC"/>
    <w:rsid w:val="00663CF9"/>
    <w:rsid w:val="00666502"/>
    <w:rsid w:val="00672DF2"/>
    <w:rsid w:val="0068594C"/>
    <w:rsid w:val="006861FA"/>
    <w:rsid w:val="00687E39"/>
    <w:rsid w:val="0069252F"/>
    <w:rsid w:val="0069671D"/>
    <w:rsid w:val="006A2364"/>
    <w:rsid w:val="006A31BF"/>
    <w:rsid w:val="006B0BCC"/>
    <w:rsid w:val="006B11B9"/>
    <w:rsid w:val="006B43FD"/>
    <w:rsid w:val="006C0B2E"/>
    <w:rsid w:val="006E0B4A"/>
    <w:rsid w:val="006E19C1"/>
    <w:rsid w:val="006F372F"/>
    <w:rsid w:val="006F79D8"/>
    <w:rsid w:val="007006B9"/>
    <w:rsid w:val="00705F2A"/>
    <w:rsid w:val="0071345C"/>
    <w:rsid w:val="0071609D"/>
    <w:rsid w:val="007167C3"/>
    <w:rsid w:val="0073545C"/>
    <w:rsid w:val="00735512"/>
    <w:rsid w:val="00740D2B"/>
    <w:rsid w:val="00747A58"/>
    <w:rsid w:val="007500DC"/>
    <w:rsid w:val="00750B51"/>
    <w:rsid w:val="0075657D"/>
    <w:rsid w:val="007731EB"/>
    <w:rsid w:val="00773FA9"/>
    <w:rsid w:val="00774BC9"/>
    <w:rsid w:val="00777DC4"/>
    <w:rsid w:val="00784B32"/>
    <w:rsid w:val="00785369"/>
    <w:rsid w:val="0079085C"/>
    <w:rsid w:val="00790F86"/>
    <w:rsid w:val="007A0F73"/>
    <w:rsid w:val="007A456E"/>
    <w:rsid w:val="007A70EA"/>
    <w:rsid w:val="007C108C"/>
    <w:rsid w:val="007C69E1"/>
    <w:rsid w:val="007D308F"/>
    <w:rsid w:val="007E4748"/>
    <w:rsid w:val="007E751D"/>
    <w:rsid w:val="007F2D3A"/>
    <w:rsid w:val="007F58DB"/>
    <w:rsid w:val="007F6041"/>
    <w:rsid w:val="00801193"/>
    <w:rsid w:val="008021A1"/>
    <w:rsid w:val="008039F9"/>
    <w:rsid w:val="0080706A"/>
    <w:rsid w:val="00810EA5"/>
    <w:rsid w:val="008126E9"/>
    <w:rsid w:val="008127CA"/>
    <w:rsid w:val="00816FCC"/>
    <w:rsid w:val="00820C64"/>
    <w:rsid w:val="00823CCE"/>
    <w:rsid w:val="0082467B"/>
    <w:rsid w:val="00824EC8"/>
    <w:rsid w:val="0083001B"/>
    <w:rsid w:val="0084307B"/>
    <w:rsid w:val="00845A1C"/>
    <w:rsid w:val="00845FF6"/>
    <w:rsid w:val="00846651"/>
    <w:rsid w:val="00850A7E"/>
    <w:rsid w:val="008529D3"/>
    <w:rsid w:val="00854879"/>
    <w:rsid w:val="00854F76"/>
    <w:rsid w:val="008616DA"/>
    <w:rsid w:val="00861945"/>
    <w:rsid w:val="008642D4"/>
    <w:rsid w:val="00865644"/>
    <w:rsid w:val="00873569"/>
    <w:rsid w:val="00873627"/>
    <w:rsid w:val="00876FFC"/>
    <w:rsid w:val="008801E6"/>
    <w:rsid w:val="00882723"/>
    <w:rsid w:val="0089149B"/>
    <w:rsid w:val="00892DAD"/>
    <w:rsid w:val="008940C2"/>
    <w:rsid w:val="0089581A"/>
    <w:rsid w:val="00896356"/>
    <w:rsid w:val="0089677B"/>
    <w:rsid w:val="008A0117"/>
    <w:rsid w:val="008A29E0"/>
    <w:rsid w:val="008A6013"/>
    <w:rsid w:val="008A7CD0"/>
    <w:rsid w:val="008B68B4"/>
    <w:rsid w:val="008C3554"/>
    <w:rsid w:val="008D331D"/>
    <w:rsid w:val="008D600E"/>
    <w:rsid w:val="008D706E"/>
    <w:rsid w:val="008E0EA9"/>
    <w:rsid w:val="008F2FEC"/>
    <w:rsid w:val="008F3E9F"/>
    <w:rsid w:val="0090053C"/>
    <w:rsid w:val="00901FB7"/>
    <w:rsid w:val="009031D5"/>
    <w:rsid w:val="009036FB"/>
    <w:rsid w:val="0090723A"/>
    <w:rsid w:val="009118C9"/>
    <w:rsid w:val="00922281"/>
    <w:rsid w:val="00926141"/>
    <w:rsid w:val="00930A68"/>
    <w:rsid w:val="00932B30"/>
    <w:rsid w:val="0093575F"/>
    <w:rsid w:val="0094072C"/>
    <w:rsid w:val="00941C48"/>
    <w:rsid w:val="00952403"/>
    <w:rsid w:val="00952D02"/>
    <w:rsid w:val="00960C5B"/>
    <w:rsid w:val="00962838"/>
    <w:rsid w:val="0096551A"/>
    <w:rsid w:val="00965808"/>
    <w:rsid w:val="00966813"/>
    <w:rsid w:val="0096713A"/>
    <w:rsid w:val="00967770"/>
    <w:rsid w:val="00967DE6"/>
    <w:rsid w:val="00972C2B"/>
    <w:rsid w:val="00982172"/>
    <w:rsid w:val="00990952"/>
    <w:rsid w:val="009A6C08"/>
    <w:rsid w:val="009A72B2"/>
    <w:rsid w:val="009B005A"/>
    <w:rsid w:val="009B0884"/>
    <w:rsid w:val="009B56AE"/>
    <w:rsid w:val="009C5B19"/>
    <w:rsid w:val="009C6695"/>
    <w:rsid w:val="009D0022"/>
    <w:rsid w:val="009D166D"/>
    <w:rsid w:val="009D1A53"/>
    <w:rsid w:val="009D396E"/>
    <w:rsid w:val="009D454D"/>
    <w:rsid w:val="009D74EF"/>
    <w:rsid w:val="009E1694"/>
    <w:rsid w:val="009E23D9"/>
    <w:rsid w:val="009E28EC"/>
    <w:rsid w:val="009E30CA"/>
    <w:rsid w:val="009E67CC"/>
    <w:rsid w:val="009E6D15"/>
    <w:rsid w:val="009E763F"/>
    <w:rsid w:val="009F15A7"/>
    <w:rsid w:val="009F15FF"/>
    <w:rsid w:val="009F6CAF"/>
    <w:rsid w:val="00A04D7A"/>
    <w:rsid w:val="00A0783D"/>
    <w:rsid w:val="00A1357C"/>
    <w:rsid w:val="00A14110"/>
    <w:rsid w:val="00A21352"/>
    <w:rsid w:val="00A2345A"/>
    <w:rsid w:val="00A242F4"/>
    <w:rsid w:val="00A32917"/>
    <w:rsid w:val="00A37798"/>
    <w:rsid w:val="00A37BA2"/>
    <w:rsid w:val="00A40792"/>
    <w:rsid w:val="00A4635C"/>
    <w:rsid w:val="00A4667B"/>
    <w:rsid w:val="00A47A91"/>
    <w:rsid w:val="00A50D02"/>
    <w:rsid w:val="00A52FDC"/>
    <w:rsid w:val="00A54059"/>
    <w:rsid w:val="00A54DCA"/>
    <w:rsid w:val="00A56ED0"/>
    <w:rsid w:val="00A57DA7"/>
    <w:rsid w:val="00A60D73"/>
    <w:rsid w:val="00A63B3B"/>
    <w:rsid w:val="00A7374D"/>
    <w:rsid w:val="00A7546E"/>
    <w:rsid w:val="00A813FC"/>
    <w:rsid w:val="00A86852"/>
    <w:rsid w:val="00A87718"/>
    <w:rsid w:val="00AA2178"/>
    <w:rsid w:val="00AB3674"/>
    <w:rsid w:val="00AB7C4E"/>
    <w:rsid w:val="00AC4788"/>
    <w:rsid w:val="00AC4A88"/>
    <w:rsid w:val="00AC7AD6"/>
    <w:rsid w:val="00AD15CC"/>
    <w:rsid w:val="00AE29D4"/>
    <w:rsid w:val="00AF5DD7"/>
    <w:rsid w:val="00AF7392"/>
    <w:rsid w:val="00B0052C"/>
    <w:rsid w:val="00B02131"/>
    <w:rsid w:val="00B0703A"/>
    <w:rsid w:val="00B22C88"/>
    <w:rsid w:val="00B24472"/>
    <w:rsid w:val="00B253CE"/>
    <w:rsid w:val="00B32660"/>
    <w:rsid w:val="00B36AA9"/>
    <w:rsid w:val="00B37918"/>
    <w:rsid w:val="00B40406"/>
    <w:rsid w:val="00B462C8"/>
    <w:rsid w:val="00B46CD4"/>
    <w:rsid w:val="00B50323"/>
    <w:rsid w:val="00B5618A"/>
    <w:rsid w:val="00B56817"/>
    <w:rsid w:val="00B64100"/>
    <w:rsid w:val="00B64FF0"/>
    <w:rsid w:val="00B654D4"/>
    <w:rsid w:val="00B6635C"/>
    <w:rsid w:val="00B7409C"/>
    <w:rsid w:val="00B82CF8"/>
    <w:rsid w:val="00B85D18"/>
    <w:rsid w:val="00B9214C"/>
    <w:rsid w:val="00B95760"/>
    <w:rsid w:val="00B97FF0"/>
    <w:rsid w:val="00BA1FC2"/>
    <w:rsid w:val="00BA7FDE"/>
    <w:rsid w:val="00BB1B25"/>
    <w:rsid w:val="00BB357A"/>
    <w:rsid w:val="00BC0B35"/>
    <w:rsid w:val="00BC1763"/>
    <w:rsid w:val="00BC47AF"/>
    <w:rsid w:val="00BC78AA"/>
    <w:rsid w:val="00BD01E3"/>
    <w:rsid w:val="00BD252F"/>
    <w:rsid w:val="00BD3C42"/>
    <w:rsid w:val="00BE64D2"/>
    <w:rsid w:val="00BF015B"/>
    <w:rsid w:val="00BF4949"/>
    <w:rsid w:val="00C00611"/>
    <w:rsid w:val="00C00765"/>
    <w:rsid w:val="00C01604"/>
    <w:rsid w:val="00C05C49"/>
    <w:rsid w:val="00C10DF4"/>
    <w:rsid w:val="00C1218E"/>
    <w:rsid w:val="00C16A5B"/>
    <w:rsid w:val="00C17170"/>
    <w:rsid w:val="00C17182"/>
    <w:rsid w:val="00C174FF"/>
    <w:rsid w:val="00C20170"/>
    <w:rsid w:val="00C22FBB"/>
    <w:rsid w:val="00C246B0"/>
    <w:rsid w:val="00C24DA0"/>
    <w:rsid w:val="00C50087"/>
    <w:rsid w:val="00C52550"/>
    <w:rsid w:val="00C54248"/>
    <w:rsid w:val="00C56BC3"/>
    <w:rsid w:val="00C57F51"/>
    <w:rsid w:val="00C6013D"/>
    <w:rsid w:val="00C65450"/>
    <w:rsid w:val="00C75F4E"/>
    <w:rsid w:val="00C80CFD"/>
    <w:rsid w:val="00C83229"/>
    <w:rsid w:val="00C8351C"/>
    <w:rsid w:val="00C93A75"/>
    <w:rsid w:val="00C93D49"/>
    <w:rsid w:val="00CA0FB6"/>
    <w:rsid w:val="00CA6533"/>
    <w:rsid w:val="00CB3AA7"/>
    <w:rsid w:val="00CB659D"/>
    <w:rsid w:val="00CB73D1"/>
    <w:rsid w:val="00CC655B"/>
    <w:rsid w:val="00CC67AE"/>
    <w:rsid w:val="00CC7563"/>
    <w:rsid w:val="00CD10D8"/>
    <w:rsid w:val="00CD7BC8"/>
    <w:rsid w:val="00CE00C0"/>
    <w:rsid w:val="00CE2F2C"/>
    <w:rsid w:val="00CE339D"/>
    <w:rsid w:val="00CF7A24"/>
    <w:rsid w:val="00CF7BFD"/>
    <w:rsid w:val="00D00C5D"/>
    <w:rsid w:val="00D02318"/>
    <w:rsid w:val="00D14F60"/>
    <w:rsid w:val="00D17442"/>
    <w:rsid w:val="00D33FDC"/>
    <w:rsid w:val="00D349E9"/>
    <w:rsid w:val="00D40D7D"/>
    <w:rsid w:val="00D4384A"/>
    <w:rsid w:val="00D43C2D"/>
    <w:rsid w:val="00D47F69"/>
    <w:rsid w:val="00D51D0E"/>
    <w:rsid w:val="00D52A66"/>
    <w:rsid w:val="00D55145"/>
    <w:rsid w:val="00D562FE"/>
    <w:rsid w:val="00D60510"/>
    <w:rsid w:val="00D63B32"/>
    <w:rsid w:val="00D75414"/>
    <w:rsid w:val="00D91464"/>
    <w:rsid w:val="00D923C3"/>
    <w:rsid w:val="00D97C65"/>
    <w:rsid w:val="00DA1585"/>
    <w:rsid w:val="00DB0207"/>
    <w:rsid w:val="00DB0435"/>
    <w:rsid w:val="00DB375C"/>
    <w:rsid w:val="00DB4B2B"/>
    <w:rsid w:val="00DB4DBB"/>
    <w:rsid w:val="00DB698D"/>
    <w:rsid w:val="00DC2CF1"/>
    <w:rsid w:val="00DC44FD"/>
    <w:rsid w:val="00DC483F"/>
    <w:rsid w:val="00DD09DA"/>
    <w:rsid w:val="00DD6580"/>
    <w:rsid w:val="00DE11B4"/>
    <w:rsid w:val="00DE2EBF"/>
    <w:rsid w:val="00DE5861"/>
    <w:rsid w:val="00DF022A"/>
    <w:rsid w:val="00DF275A"/>
    <w:rsid w:val="00DF3A09"/>
    <w:rsid w:val="00DF5EB3"/>
    <w:rsid w:val="00E01470"/>
    <w:rsid w:val="00E02FBA"/>
    <w:rsid w:val="00E032F5"/>
    <w:rsid w:val="00E108DA"/>
    <w:rsid w:val="00E12A2D"/>
    <w:rsid w:val="00E21D9B"/>
    <w:rsid w:val="00E22DC6"/>
    <w:rsid w:val="00E312EF"/>
    <w:rsid w:val="00E33886"/>
    <w:rsid w:val="00E41FD9"/>
    <w:rsid w:val="00E53418"/>
    <w:rsid w:val="00E56879"/>
    <w:rsid w:val="00E6052F"/>
    <w:rsid w:val="00E61C86"/>
    <w:rsid w:val="00E63A32"/>
    <w:rsid w:val="00E66689"/>
    <w:rsid w:val="00E676BF"/>
    <w:rsid w:val="00E828B8"/>
    <w:rsid w:val="00E84C35"/>
    <w:rsid w:val="00E85BA3"/>
    <w:rsid w:val="00E93694"/>
    <w:rsid w:val="00E96745"/>
    <w:rsid w:val="00E96FCE"/>
    <w:rsid w:val="00EA1042"/>
    <w:rsid w:val="00EA4FBC"/>
    <w:rsid w:val="00EA5370"/>
    <w:rsid w:val="00EA653B"/>
    <w:rsid w:val="00EA7F60"/>
    <w:rsid w:val="00EB01FF"/>
    <w:rsid w:val="00EB0ABD"/>
    <w:rsid w:val="00EB1B18"/>
    <w:rsid w:val="00EB67EF"/>
    <w:rsid w:val="00EC0006"/>
    <w:rsid w:val="00EC1688"/>
    <w:rsid w:val="00EC2A2C"/>
    <w:rsid w:val="00ED10E7"/>
    <w:rsid w:val="00EE400A"/>
    <w:rsid w:val="00EE42C9"/>
    <w:rsid w:val="00EE52ED"/>
    <w:rsid w:val="00EE579C"/>
    <w:rsid w:val="00EE70D3"/>
    <w:rsid w:val="00EE7E3D"/>
    <w:rsid w:val="00EF0748"/>
    <w:rsid w:val="00F0623D"/>
    <w:rsid w:val="00F079C7"/>
    <w:rsid w:val="00F1035A"/>
    <w:rsid w:val="00F111DC"/>
    <w:rsid w:val="00F11E85"/>
    <w:rsid w:val="00F137E5"/>
    <w:rsid w:val="00F154BF"/>
    <w:rsid w:val="00F20B61"/>
    <w:rsid w:val="00F30576"/>
    <w:rsid w:val="00F32381"/>
    <w:rsid w:val="00F40BA7"/>
    <w:rsid w:val="00F44434"/>
    <w:rsid w:val="00F47ED8"/>
    <w:rsid w:val="00F50339"/>
    <w:rsid w:val="00F514A1"/>
    <w:rsid w:val="00F54578"/>
    <w:rsid w:val="00F6054E"/>
    <w:rsid w:val="00F60B8A"/>
    <w:rsid w:val="00F63E94"/>
    <w:rsid w:val="00F70D15"/>
    <w:rsid w:val="00F70E3D"/>
    <w:rsid w:val="00F75FBF"/>
    <w:rsid w:val="00F8177D"/>
    <w:rsid w:val="00F8203D"/>
    <w:rsid w:val="00F935EF"/>
    <w:rsid w:val="00F95645"/>
    <w:rsid w:val="00FA13F8"/>
    <w:rsid w:val="00FA2A89"/>
    <w:rsid w:val="00FA4855"/>
    <w:rsid w:val="00FA6278"/>
    <w:rsid w:val="00FB0F7E"/>
    <w:rsid w:val="00FB3171"/>
    <w:rsid w:val="00FC4F74"/>
    <w:rsid w:val="00FC545B"/>
    <w:rsid w:val="00FD1B69"/>
    <w:rsid w:val="00FD1F57"/>
    <w:rsid w:val="00FD1FD7"/>
    <w:rsid w:val="00FD6806"/>
    <w:rsid w:val="00FE3541"/>
    <w:rsid w:val="00FF0C71"/>
    <w:rsid w:val="00FF4924"/>
    <w:rsid w:val="00FF5760"/>
    <w:rsid w:val="00FF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36CA1"/>
  <w15:docId w15:val="{A169E558-C627-426D-B9AC-80FDA19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694"/>
    <w:rPr>
      <w:rFonts w:ascii="Arial" w:hAnsi="Arial" w:cs="Arial"/>
      <w:sz w:val="22"/>
      <w:szCs w:val="24"/>
    </w:rPr>
  </w:style>
  <w:style w:type="paragraph" w:styleId="Heading1">
    <w:name w:val="heading 1"/>
    <w:basedOn w:val="Normal"/>
    <w:next w:val="Normal"/>
    <w:link w:val="Heading1Char"/>
    <w:qFormat/>
    <w:rsid w:val="00442F0B"/>
    <w:pPr>
      <w:keepNext/>
      <w:spacing w:before="240" w:after="60"/>
      <w:outlineLvl w:val="0"/>
    </w:pPr>
    <w:rPr>
      <w:b/>
      <w:bCs/>
      <w:kern w:val="32"/>
      <w:sz w:val="32"/>
      <w:szCs w:val="32"/>
    </w:rPr>
  </w:style>
  <w:style w:type="paragraph" w:styleId="Heading2">
    <w:name w:val="heading 2"/>
    <w:basedOn w:val="Normal"/>
    <w:next w:val="Normal"/>
    <w:qFormat/>
    <w:rsid w:val="00D14F60"/>
    <w:pPr>
      <w:numPr>
        <w:numId w:val="14"/>
      </w:numPr>
      <w:autoSpaceDE w:val="0"/>
      <w:autoSpaceDN w:val="0"/>
      <w:adjustRightInd w:val="0"/>
      <w:spacing w:before="60" w:after="60"/>
      <w:jc w:val="both"/>
      <w:outlineLvl w:val="1"/>
    </w:pPr>
    <w:rPr>
      <w:sz w:val="20"/>
      <w:szCs w:val="20"/>
    </w:rPr>
  </w:style>
  <w:style w:type="paragraph" w:styleId="Heading3">
    <w:name w:val="heading 3"/>
    <w:basedOn w:val="Normal"/>
    <w:next w:val="Normal"/>
    <w:qFormat/>
    <w:rsid w:val="00442F0B"/>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D64"/>
    <w:pPr>
      <w:tabs>
        <w:tab w:val="center" w:pos="4153"/>
        <w:tab w:val="right" w:pos="8306"/>
      </w:tabs>
    </w:pPr>
  </w:style>
  <w:style w:type="paragraph" w:styleId="Footer">
    <w:name w:val="footer"/>
    <w:basedOn w:val="Normal"/>
    <w:link w:val="FooterChar"/>
    <w:uiPriority w:val="99"/>
    <w:rsid w:val="00263D64"/>
    <w:pPr>
      <w:tabs>
        <w:tab w:val="center" w:pos="4153"/>
        <w:tab w:val="right" w:pos="8306"/>
      </w:tabs>
    </w:pPr>
  </w:style>
  <w:style w:type="paragraph" w:styleId="TOC3">
    <w:name w:val="toc 3"/>
    <w:basedOn w:val="Normal"/>
    <w:next w:val="Normal"/>
    <w:autoRedefine/>
    <w:semiHidden/>
    <w:rsid w:val="00F32381"/>
    <w:pPr>
      <w:ind w:left="440"/>
    </w:pPr>
  </w:style>
  <w:style w:type="character" w:styleId="Hyperlink">
    <w:name w:val="Hyperlink"/>
    <w:basedOn w:val="DefaultParagraphFont"/>
    <w:rsid w:val="00F32381"/>
    <w:rPr>
      <w:color w:val="0000FF"/>
      <w:u w:val="single"/>
    </w:rPr>
  </w:style>
  <w:style w:type="character" w:customStyle="1" w:styleId="Heading1Char">
    <w:name w:val="Heading 1 Char"/>
    <w:basedOn w:val="DefaultParagraphFont"/>
    <w:link w:val="Heading1"/>
    <w:rsid w:val="005B354A"/>
    <w:rPr>
      <w:rFonts w:ascii="Arial" w:hAnsi="Arial" w:cs="Arial"/>
      <w:b/>
      <w:bCs/>
      <w:kern w:val="32"/>
      <w:sz w:val="32"/>
      <w:szCs w:val="32"/>
      <w:lang w:val="en-AU" w:eastAsia="en-AU" w:bidi="ar-SA"/>
    </w:rPr>
  </w:style>
  <w:style w:type="paragraph" w:styleId="TOC2">
    <w:name w:val="toc 2"/>
    <w:basedOn w:val="Normal"/>
    <w:next w:val="Normal"/>
    <w:autoRedefine/>
    <w:semiHidden/>
    <w:rsid w:val="005B354A"/>
    <w:pPr>
      <w:ind w:left="220"/>
    </w:pPr>
  </w:style>
  <w:style w:type="paragraph" w:styleId="TOC1">
    <w:name w:val="toc 1"/>
    <w:basedOn w:val="Normal"/>
    <w:next w:val="Normal"/>
    <w:autoRedefine/>
    <w:semiHidden/>
    <w:rsid w:val="0073545C"/>
    <w:pPr>
      <w:tabs>
        <w:tab w:val="right" w:leader="dot" w:pos="8296"/>
      </w:tabs>
      <w:jc w:val="center"/>
    </w:pPr>
    <w:rPr>
      <w:b/>
      <w:szCs w:val="22"/>
    </w:rPr>
  </w:style>
  <w:style w:type="character" w:styleId="PageNumber">
    <w:name w:val="page number"/>
    <w:basedOn w:val="DefaultParagraphFont"/>
    <w:rsid w:val="00F40BA7"/>
  </w:style>
  <w:style w:type="character" w:styleId="CommentReference">
    <w:name w:val="annotation reference"/>
    <w:basedOn w:val="DefaultParagraphFont"/>
    <w:semiHidden/>
    <w:rsid w:val="00A813FC"/>
    <w:rPr>
      <w:sz w:val="16"/>
      <w:szCs w:val="16"/>
    </w:rPr>
  </w:style>
  <w:style w:type="paragraph" w:styleId="CommentText">
    <w:name w:val="annotation text"/>
    <w:basedOn w:val="Normal"/>
    <w:semiHidden/>
    <w:rsid w:val="00A813FC"/>
    <w:rPr>
      <w:sz w:val="20"/>
      <w:szCs w:val="20"/>
    </w:rPr>
  </w:style>
  <w:style w:type="paragraph" w:styleId="CommentSubject">
    <w:name w:val="annotation subject"/>
    <w:basedOn w:val="CommentText"/>
    <w:next w:val="CommentText"/>
    <w:semiHidden/>
    <w:rsid w:val="00A813FC"/>
    <w:rPr>
      <w:b/>
      <w:bCs/>
    </w:rPr>
  </w:style>
  <w:style w:type="paragraph" w:styleId="BalloonText">
    <w:name w:val="Balloon Text"/>
    <w:basedOn w:val="Normal"/>
    <w:semiHidden/>
    <w:rsid w:val="00A813FC"/>
    <w:rPr>
      <w:rFonts w:ascii="Tahoma" w:hAnsi="Tahoma" w:cs="Tahoma"/>
      <w:sz w:val="16"/>
      <w:szCs w:val="16"/>
    </w:rPr>
  </w:style>
  <w:style w:type="table" w:styleId="TableGrid">
    <w:name w:val="Table Grid"/>
    <w:basedOn w:val="TableNormal"/>
    <w:rsid w:val="001E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22D"/>
    <w:pPr>
      <w:ind w:left="720"/>
      <w:contextualSpacing/>
    </w:pPr>
  </w:style>
  <w:style w:type="character" w:customStyle="1" w:styleId="FooterChar">
    <w:name w:val="Footer Char"/>
    <w:basedOn w:val="DefaultParagraphFont"/>
    <w:link w:val="Footer"/>
    <w:uiPriority w:val="99"/>
    <w:rsid w:val="00FD1FD7"/>
    <w:rPr>
      <w:rFonts w:ascii="Arial" w:hAnsi="Arial" w:cs="Arial"/>
      <w:sz w:val="22"/>
      <w:szCs w:val="24"/>
    </w:rPr>
  </w:style>
  <w:style w:type="character" w:customStyle="1" w:styleId="HeaderChar">
    <w:name w:val="Header Char"/>
    <w:basedOn w:val="DefaultParagraphFont"/>
    <w:link w:val="Header"/>
    <w:uiPriority w:val="99"/>
    <w:rsid w:val="00FD1FD7"/>
    <w:rPr>
      <w:rFonts w:ascii="Arial" w:hAnsi="Arial" w:cs="Arial"/>
      <w:sz w:val="22"/>
      <w:szCs w:val="24"/>
    </w:rPr>
  </w:style>
  <w:style w:type="paragraph" w:styleId="Revision">
    <w:name w:val="Revision"/>
    <w:hidden/>
    <w:uiPriority w:val="99"/>
    <w:semiHidden/>
    <w:rsid w:val="0044732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94E9A2F6D3C4786F5BC00093AABC8" ma:contentTypeVersion="15" ma:contentTypeDescription="Create a new document." ma:contentTypeScope="" ma:versionID="dbf5c6ddc92ff80b5810ef0c65a23eb8">
  <xsd:schema xmlns:xsd="http://www.w3.org/2001/XMLSchema" xmlns:xs="http://www.w3.org/2001/XMLSchema" xmlns:p="http://schemas.microsoft.com/office/2006/metadata/properties" xmlns:ns2="54c8ecb4-62cb-4e51-b5c7-043471dd7ef4" xmlns:ns3="1ab95555-f41d-4c9d-abb6-852896ac522f" targetNamespace="http://schemas.microsoft.com/office/2006/metadata/properties" ma:root="true" ma:fieldsID="042f51d560e41b9ee73fcbac24cc0027" ns2:_="" ns3:_="">
    <xsd:import namespace="54c8ecb4-62cb-4e51-b5c7-043471dd7ef4"/>
    <xsd:import namespace="1ab95555-f41d-4c9d-abb6-852896ac5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URL" minOccurs="0"/>
                <xsd:element ref="ns2:MediaServiceLocation" minOccurs="0"/>
                <xsd:element ref="ns2:MediaLengthInSecond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8ecb4-62cb-4e51-b5c7-043471dd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URL" ma:index="1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Owner" ma:index="22" nillable="true" ma:displayName="Owner/s" ma:description="Initial contact point for Level 1 and child folder/files queries and requests "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5555-f41d-4c9d-abb6-852896ac5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54c8ecb4-62cb-4e51-b5c7-043471dd7ef4">
      <Url xsi:nil="true"/>
      <Description xsi:nil="true"/>
    </URL>
    <Owner xmlns="54c8ecb4-62cb-4e51-b5c7-043471dd7ef4">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C8A9-9C53-4D47-99B0-7CE3AF5AE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8ecb4-62cb-4e51-b5c7-043471dd7ef4"/>
    <ds:schemaRef ds:uri="1ab95555-f41d-4c9d-abb6-852896ac5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709C2-51A7-42E8-92DC-2DDF158EF6CD}">
  <ds:schemaRefs>
    <ds:schemaRef ds:uri="http://schemas.microsoft.com/sharepoint/v3/contenttype/forms"/>
  </ds:schemaRefs>
</ds:datastoreItem>
</file>

<file path=customXml/itemProps3.xml><?xml version="1.0" encoding="utf-8"?>
<ds:datastoreItem xmlns:ds="http://schemas.openxmlformats.org/officeDocument/2006/customXml" ds:itemID="{84FEB3D7-F030-4058-B19C-8604FFD2A9F9}">
  <ds:schemaRefs>
    <ds:schemaRef ds:uri="http://schemas.microsoft.com/office/2006/metadata/properties"/>
    <ds:schemaRef ds:uri="http://schemas.microsoft.com/office/infopath/2007/PartnerControls"/>
    <ds:schemaRef ds:uri="54c8ecb4-62cb-4e51-b5c7-043471dd7ef4"/>
  </ds:schemaRefs>
</ds:datastoreItem>
</file>

<file path=customXml/itemProps4.xml><?xml version="1.0" encoding="utf-8"?>
<ds:datastoreItem xmlns:ds="http://schemas.openxmlformats.org/officeDocument/2006/customXml" ds:itemID="{40364A66-469A-4600-A049-E6909DC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MEMORANDUM OF UNDERSTANDING (HSF Comments 15.12.20)</vt:lpstr>
    </vt:vector>
  </TitlesOfParts>
  <Company>ENERGEX</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(HSF Comments 15.12.20)</dc:title>
  <dc:creator>Russell Gordon</dc:creator>
  <cp:lastModifiedBy>Luke Gale</cp:lastModifiedBy>
  <cp:revision>8</cp:revision>
  <cp:lastPrinted>2021-11-17T04:29:00Z</cp:lastPrinted>
  <dcterms:created xsi:type="dcterms:W3CDTF">2021-11-08T00:55:00Z</dcterms:created>
  <dcterms:modified xsi:type="dcterms:W3CDTF">2022-02-04T04:27:00Z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be7eb5de-6e0f-43c3-8ec4-b4713a0ad770</vt:lpwstr>
  </property>
  <property fmtid="{D5CDD505-2E9C-101B-9397-08002B2CF9AE}" pid="3" name="DMS Library Name">
    <vt:lpwstr>ACTIVE</vt:lpwstr>
  </property>
  <property fmtid="{D5CDD505-2E9C-101B-9397-08002B2CF9AE}" pid="4" name="DMS Item ID">
    <vt:lpwstr>90312690</vt:lpwstr>
  </property>
  <property fmtid="{D5CDD505-2E9C-101B-9397-08002B2CF9AE}" pid="5" name="DMS Version">
    <vt:lpwstr>1</vt:lpwstr>
  </property>
  <property fmtid="{D5CDD505-2E9C-101B-9397-08002B2CF9AE}" pid="6" name="Item Previous Reference">
    <vt:lpwstr/>
  </property>
  <property fmtid="{D5CDD505-2E9C-101B-9397-08002B2CF9AE}" pid="7" name="ContentTypeId">
    <vt:lpwstr>0x010100F3994E9A2F6D3C4786F5BC00093AABC8</vt:lpwstr>
  </property>
  <property fmtid="{D5CDD505-2E9C-101B-9397-08002B2CF9AE}" pid="8" name="MSIP_Label_895930eb-db2c-4917-a4e2-4c584d225a4f_Enabled">
    <vt:lpwstr>true</vt:lpwstr>
  </property>
  <property fmtid="{D5CDD505-2E9C-101B-9397-08002B2CF9AE}" pid="9" name="MSIP_Label_895930eb-db2c-4917-a4e2-4c584d225a4f_SetDate">
    <vt:lpwstr>2021-11-17T04:29:35Z</vt:lpwstr>
  </property>
  <property fmtid="{D5CDD505-2E9C-101B-9397-08002B2CF9AE}" pid="10" name="MSIP_Label_895930eb-db2c-4917-a4e2-4c584d225a4f_Method">
    <vt:lpwstr>Standard</vt:lpwstr>
  </property>
  <property fmtid="{D5CDD505-2E9C-101B-9397-08002B2CF9AE}" pid="11" name="MSIP_Label_895930eb-db2c-4917-a4e2-4c584d225a4f_Name">
    <vt:lpwstr>AG-For Official use only</vt:lpwstr>
  </property>
  <property fmtid="{D5CDD505-2E9C-101B-9397-08002B2CF9AE}" pid="12" name="MSIP_Label_895930eb-db2c-4917-a4e2-4c584d225a4f_SiteId">
    <vt:lpwstr>11302428-4f10-4c14-a17f-b368bb82853d</vt:lpwstr>
  </property>
  <property fmtid="{D5CDD505-2E9C-101B-9397-08002B2CF9AE}" pid="13" name="MSIP_Label_895930eb-db2c-4917-a4e2-4c584d225a4f_ActionId">
    <vt:lpwstr>982cde61-43e8-47bc-878d-9d254c10eb05</vt:lpwstr>
  </property>
  <property fmtid="{D5CDD505-2E9C-101B-9397-08002B2CF9AE}" pid="14" name="MSIP_Label_895930eb-db2c-4917-a4e2-4c584d225a4f_ContentBits">
    <vt:lpwstr>2</vt:lpwstr>
  </property>
</Properties>
</file>